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8A" w:rsidRPr="00690BB8" w:rsidRDefault="0064178A" w:rsidP="0064178A">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bookmarkStart w:id="0" w:name="_GoBack"/>
      <w:bookmarkEnd w:id="0"/>
      <w:r w:rsidRPr="00690BB8">
        <w:rPr>
          <w:rFonts w:ascii="Times New Roman" w:eastAsia="Times New Roman" w:hAnsi="Times New Roman" w:cs="Times New Roman"/>
          <w:b/>
          <w:color w:val="000000"/>
          <w:kern w:val="36"/>
          <w:sz w:val="26"/>
          <w:szCs w:val="26"/>
          <w:lang w:eastAsia="ru-RU"/>
        </w:rPr>
        <w:t>Муниципальное бюджетное дошкольное образовательное учреждение</w:t>
      </w:r>
    </w:p>
    <w:p w:rsidR="0064178A" w:rsidRPr="00690BB8" w:rsidRDefault="0064178A" w:rsidP="0064178A">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r w:rsidRPr="00690BB8">
        <w:rPr>
          <w:rFonts w:ascii="Times New Roman" w:eastAsia="Times New Roman" w:hAnsi="Times New Roman" w:cs="Times New Roman"/>
          <w:b/>
          <w:color w:val="000000"/>
          <w:kern w:val="36"/>
          <w:sz w:val="26"/>
          <w:szCs w:val="26"/>
          <w:lang w:eastAsia="ru-RU"/>
        </w:rPr>
        <w:t>«Детский сад № 2 «Солнышко» г. Аргун»</w:t>
      </w:r>
    </w:p>
    <w:p w:rsidR="0064178A" w:rsidRPr="00690BB8" w:rsidRDefault="0064178A" w:rsidP="0064178A">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2"/>
      </w:tblGrid>
      <w:tr w:rsidR="00690BB8" w:rsidTr="00690BB8">
        <w:tc>
          <w:tcPr>
            <w:tcW w:w="7083" w:type="dxa"/>
            <w:hideMark/>
          </w:tcPr>
          <w:p w:rsidR="00690BB8" w:rsidRDefault="00690BB8" w:rsidP="00690BB8">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СОГЛАСОВАНО</w:t>
            </w:r>
          </w:p>
          <w:p w:rsidR="00690BB8" w:rsidRDefault="00690BB8" w:rsidP="00690BB8">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общем собрании</w:t>
            </w:r>
          </w:p>
          <w:p w:rsidR="00690BB8" w:rsidRDefault="00690BB8" w:rsidP="00690BB8">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трудового коллектива</w:t>
            </w:r>
          </w:p>
          <w:p w:rsidR="00690BB8" w:rsidRDefault="00690BB8" w:rsidP="00690BB8">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протокол № 2/1 от 09.01.2023</w:t>
            </w:r>
          </w:p>
        </w:tc>
        <w:tc>
          <w:tcPr>
            <w:tcW w:w="3112" w:type="dxa"/>
            <w:hideMark/>
          </w:tcPr>
          <w:p w:rsidR="00690BB8" w:rsidRDefault="00690BB8" w:rsidP="00690BB8">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УТВЕРЖДЕНО</w:t>
            </w:r>
          </w:p>
          <w:p w:rsidR="00690BB8" w:rsidRDefault="00690BB8" w:rsidP="00690BB8">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приказом МБДОУ</w:t>
            </w:r>
          </w:p>
          <w:p w:rsidR="00690BB8" w:rsidRDefault="00690BB8" w:rsidP="00690BB8">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 2</w:t>
            </w:r>
          </w:p>
          <w:p w:rsidR="00690BB8" w:rsidRDefault="00690BB8" w:rsidP="00690BB8">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«Солнышко» г. Аргун» от 09.01.2023 № </w:t>
            </w:r>
            <w:r>
              <w:rPr>
                <w:rFonts w:ascii="Times New Roman" w:eastAsia="Times New Roman" w:hAnsi="Times New Roman" w:cs="Times New Roman"/>
                <w:bCs/>
                <w:color w:val="000000"/>
                <w:sz w:val="28"/>
                <w:szCs w:val="28"/>
                <w:u w:val="single"/>
                <w:lang w:eastAsia="ru-RU"/>
              </w:rPr>
              <w:t>1-а</w:t>
            </w:r>
          </w:p>
        </w:tc>
      </w:tr>
    </w:tbl>
    <w:p w:rsidR="0064178A" w:rsidRDefault="0064178A" w:rsidP="0064178A">
      <w:pPr>
        <w:spacing w:before="30" w:after="30" w:line="240" w:lineRule="auto"/>
        <w:rPr>
          <w:rFonts w:ascii="Times New Roman" w:eastAsia="Times New Roman" w:hAnsi="Times New Roman" w:cs="Times New Roman"/>
          <w:color w:val="000000"/>
          <w:sz w:val="28"/>
          <w:szCs w:val="28"/>
          <w:lang w:eastAsia="ru-RU"/>
        </w:rPr>
      </w:pPr>
    </w:p>
    <w:p w:rsidR="0064178A" w:rsidRDefault="0064178A" w:rsidP="0064178A">
      <w:pPr>
        <w:spacing w:after="0" w:line="240" w:lineRule="auto"/>
        <w:rPr>
          <w:rFonts w:ascii="Times New Roman" w:eastAsia="Times New Roman" w:hAnsi="Times New Roman" w:cs="Times New Roman"/>
          <w:b/>
          <w:color w:val="000000"/>
          <w:sz w:val="44"/>
          <w:szCs w:val="23"/>
          <w:lang w:eastAsia="ru-RU"/>
        </w:rPr>
      </w:pPr>
    </w:p>
    <w:p w:rsidR="0064178A" w:rsidRDefault="0064178A" w:rsidP="0064178A">
      <w:pPr>
        <w:spacing w:after="0" w:line="240" w:lineRule="auto"/>
        <w:rPr>
          <w:rFonts w:ascii="Times New Roman" w:eastAsia="Times New Roman" w:hAnsi="Times New Roman" w:cs="Times New Roman"/>
          <w:b/>
          <w:color w:val="000000"/>
          <w:sz w:val="44"/>
          <w:szCs w:val="23"/>
          <w:lang w:eastAsia="ru-RU"/>
        </w:rPr>
      </w:pPr>
    </w:p>
    <w:p w:rsidR="0064178A" w:rsidRDefault="0064178A" w:rsidP="0064178A">
      <w:pPr>
        <w:spacing w:after="0" w:line="240" w:lineRule="auto"/>
        <w:rPr>
          <w:rFonts w:ascii="Times New Roman" w:eastAsia="Times New Roman" w:hAnsi="Times New Roman" w:cs="Times New Roman"/>
          <w:b/>
          <w:color w:val="000000"/>
          <w:sz w:val="44"/>
          <w:szCs w:val="23"/>
          <w:lang w:eastAsia="ru-RU"/>
        </w:rPr>
      </w:pPr>
    </w:p>
    <w:p w:rsidR="0064178A" w:rsidRDefault="0064178A" w:rsidP="0064178A">
      <w:pPr>
        <w:spacing w:after="0" w:line="240" w:lineRule="auto"/>
        <w:rPr>
          <w:rFonts w:ascii="Times New Roman" w:eastAsia="Times New Roman" w:hAnsi="Times New Roman" w:cs="Times New Roman"/>
          <w:b/>
          <w:color w:val="000000"/>
          <w:sz w:val="44"/>
          <w:szCs w:val="23"/>
          <w:lang w:eastAsia="ru-RU"/>
        </w:rPr>
      </w:pPr>
    </w:p>
    <w:p w:rsidR="0064178A" w:rsidRDefault="0064178A" w:rsidP="0064178A">
      <w:pPr>
        <w:spacing w:after="0" w:line="240" w:lineRule="auto"/>
        <w:rPr>
          <w:rFonts w:ascii="Times New Roman" w:eastAsia="Times New Roman" w:hAnsi="Times New Roman" w:cs="Times New Roman"/>
          <w:b/>
          <w:color w:val="000000"/>
          <w:sz w:val="44"/>
          <w:szCs w:val="23"/>
          <w:lang w:eastAsia="ru-RU"/>
        </w:rPr>
      </w:pPr>
    </w:p>
    <w:p w:rsidR="0064178A" w:rsidRDefault="0064178A" w:rsidP="0064178A">
      <w:pPr>
        <w:spacing w:after="0" w:line="240" w:lineRule="auto"/>
        <w:contextualSpacing/>
        <w:jc w:val="center"/>
        <w:rPr>
          <w:rFonts w:ascii="Times New Roman" w:eastAsia="Times New Roman" w:hAnsi="Times New Roman" w:cs="Times New Roman"/>
          <w:color w:val="000000"/>
          <w:sz w:val="36"/>
          <w:szCs w:val="23"/>
          <w:lang w:eastAsia="ru-RU"/>
        </w:rPr>
      </w:pPr>
    </w:p>
    <w:p w:rsidR="0064178A" w:rsidRDefault="0064178A"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4178A" w:rsidRDefault="0064178A" w:rsidP="0064178A">
      <w:pPr>
        <w:spacing w:after="0" w:line="276" w:lineRule="auto"/>
        <w:ind w:firstLine="709"/>
        <w:jc w:val="center"/>
        <w:rPr>
          <w:rFonts w:ascii="Times New Roman" w:hAnsi="Times New Roman" w:cs="Times New Roman"/>
          <w:sz w:val="28"/>
        </w:rPr>
      </w:pPr>
      <w:r>
        <w:rPr>
          <w:rFonts w:ascii="Times New Roman" w:hAnsi="Times New Roman" w:cs="Times New Roman"/>
          <w:sz w:val="28"/>
        </w:rPr>
        <w:t>Положение</w:t>
      </w:r>
    </w:p>
    <w:p w:rsidR="0064178A" w:rsidRDefault="002506E1" w:rsidP="0064178A">
      <w:pPr>
        <w:spacing w:after="0" w:line="276" w:lineRule="auto"/>
        <w:jc w:val="center"/>
        <w:rPr>
          <w:rFonts w:ascii="Times New Roman" w:hAnsi="Times New Roman" w:cs="Times New Roman"/>
          <w:sz w:val="28"/>
        </w:rPr>
      </w:pPr>
      <w:r w:rsidRPr="00614490">
        <w:rPr>
          <w:rFonts w:ascii="Times New Roman" w:hAnsi="Times New Roman" w:cs="Times New Roman"/>
          <w:sz w:val="28"/>
        </w:rPr>
        <w:t>о системе управления охраной труда (СУОТ) в ДОУ</w:t>
      </w:r>
    </w:p>
    <w:p w:rsidR="002506E1" w:rsidRDefault="002506E1" w:rsidP="0064178A">
      <w:pPr>
        <w:spacing w:after="0" w:line="276" w:lineRule="auto"/>
        <w:jc w:val="center"/>
        <w:rPr>
          <w:rFonts w:ascii="Times New Roman" w:hAnsi="Times New Roman" w:cs="Times New Roman"/>
          <w:sz w:val="28"/>
        </w:rPr>
      </w:pPr>
    </w:p>
    <w:p w:rsidR="0064178A" w:rsidRDefault="0064178A" w:rsidP="0064178A">
      <w:pPr>
        <w:spacing w:after="0" w:line="276" w:lineRule="auto"/>
        <w:jc w:val="center"/>
        <w:rPr>
          <w:rFonts w:ascii="Times New Roman" w:hAnsi="Times New Roman" w:cs="Times New Roman"/>
          <w:sz w:val="28"/>
        </w:rPr>
      </w:pPr>
    </w:p>
    <w:p w:rsidR="0064178A" w:rsidRDefault="0064178A" w:rsidP="0064178A">
      <w:pPr>
        <w:spacing w:after="0" w:line="276" w:lineRule="auto"/>
        <w:jc w:val="center"/>
        <w:rPr>
          <w:rFonts w:ascii="Times New Roman" w:hAnsi="Times New Roman" w:cs="Times New Roman"/>
          <w:sz w:val="28"/>
        </w:rPr>
      </w:pPr>
    </w:p>
    <w:p w:rsidR="0064178A" w:rsidRDefault="0064178A" w:rsidP="0064178A">
      <w:pPr>
        <w:spacing w:after="0" w:line="276" w:lineRule="auto"/>
        <w:ind w:firstLine="709"/>
        <w:jc w:val="both"/>
        <w:rPr>
          <w:rFonts w:ascii="Times New Roman" w:hAnsi="Times New Roman" w:cs="Times New Roman"/>
          <w:sz w:val="28"/>
        </w:rPr>
      </w:pPr>
    </w:p>
    <w:p w:rsidR="0064178A" w:rsidRDefault="0064178A" w:rsidP="0064178A">
      <w:pPr>
        <w:spacing w:before="30" w:after="30" w:line="240" w:lineRule="auto"/>
        <w:jc w:val="center"/>
        <w:rPr>
          <w:rFonts w:ascii="Times New Roman" w:hAnsi="Times New Roman" w:cs="Times New Roman"/>
          <w:sz w:val="28"/>
        </w:rPr>
      </w:pPr>
    </w:p>
    <w:p w:rsidR="0064178A" w:rsidRDefault="0064178A" w:rsidP="0064178A">
      <w:pPr>
        <w:spacing w:before="30" w:after="30" w:line="240" w:lineRule="auto"/>
        <w:jc w:val="center"/>
        <w:rPr>
          <w:rFonts w:ascii="Times New Roman" w:hAnsi="Times New Roman" w:cs="Times New Roman"/>
          <w:sz w:val="28"/>
        </w:rPr>
      </w:pPr>
    </w:p>
    <w:p w:rsidR="0064178A" w:rsidRDefault="0064178A"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4178A" w:rsidRDefault="0064178A"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4178A" w:rsidRDefault="0064178A"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4178A" w:rsidRDefault="0064178A"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4178A" w:rsidRDefault="0064178A"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4178A" w:rsidRDefault="0064178A"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4178A" w:rsidRDefault="0064178A"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4178A" w:rsidRDefault="0064178A" w:rsidP="0064178A">
      <w:pPr>
        <w:spacing w:before="30" w:after="30" w:line="240" w:lineRule="auto"/>
        <w:rPr>
          <w:rFonts w:ascii="Times New Roman" w:eastAsia="Times New Roman" w:hAnsi="Times New Roman" w:cs="Times New Roman"/>
          <w:bCs/>
          <w:color w:val="000000"/>
          <w:sz w:val="28"/>
          <w:szCs w:val="24"/>
          <w:lang w:eastAsia="ru-RU"/>
        </w:rPr>
      </w:pPr>
    </w:p>
    <w:p w:rsidR="0064178A" w:rsidRDefault="0064178A"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4178A" w:rsidRDefault="0064178A"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90BB8" w:rsidRDefault="00690BB8"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90BB8" w:rsidRDefault="00690BB8" w:rsidP="0064178A">
      <w:pPr>
        <w:spacing w:before="30" w:after="30" w:line="240" w:lineRule="auto"/>
        <w:jc w:val="center"/>
        <w:rPr>
          <w:rFonts w:ascii="Times New Roman" w:eastAsia="Times New Roman" w:hAnsi="Times New Roman" w:cs="Times New Roman"/>
          <w:bCs/>
          <w:color w:val="000000"/>
          <w:sz w:val="28"/>
          <w:szCs w:val="24"/>
          <w:lang w:eastAsia="ru-RU"/>
        </w:rPr>
      </w:pPr>
    </w:p>
    <w:p w:rsidR="0064178A" w:rsidRDefault="0064178A" w:rsidP="0064178A">
      <w:pPr>
        <w:spacing w:after="0" w:line="276" w:lineRule="auto"/>
        <w:rPr>
          <w:rFonts w:ascii="Times New Roman" w:eastAsia="Times New Roman" w:hAnsi="Times New Roman" w:cs="Times New Roman"/>
          <w:bCs/>
          <w:color w:val="000000"/>
          <w:sz w:val="28"/>
          <w:szCs w:val="24"/>
          <w:lang w:eastAsia="ru-RU"/>
        </w:rPr>
      </w:pPr>
    </w:p>
    <w:p w:rsidR="0064178A" w:rsidRDefault="00502E22" w:rsidP="0064178A">
      <w:pPr>
        <w:spacing w:after="0" w:line="276" w:lineRule="auto"/>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г. Аргун</w:t>
      </w:r>
      <w:r w:rsidR="00690BB8">
        <w:rPr>
          <w:rFonts w:ascii="Times New Roman" w:eastAsia="Times New Roman" w:hAnsi="Times New Roman" w:cs="Times New Roman"/>
          <w:bCs/>
          <w:color w:val="000000"/>
          <w:sz w:val="28"/>
          <w:szCs w:val="24"/>
          <w:lang w:eastAsia="ru-RU"/>
        </w:rPr>
        <w:t xml:space="preserve"> –</w:t>
      </w:r>
      <w:r>
        <w:rPr>
          <w:rFonts w:ascii="Times New Roman" w:eastAsia="Times New Roman" w:hAnsi="Times New Roman" w:cs="Times New Roman"/>
          <w:bCs/>
          <w:color w:val="000000"/>
          <w:sz w:val="28"/>
          <w:szCs w:val="24"/>
          <w:lang w:eastAsia="ru-RU"/>
        </w:rPr>
        <w:t xml:space="preserve"> 2023</w:t>
      </w:r>
      <w:r w:rsidR="00690BB8">
        <w:rPr>
          <w:rFonts w:ascii="Times New Roman" w:eastAsia="Times New Roman" w:hAnsi="Times New Roman" w:cs="Times New Roman"/>
          <w:bCs/>
          <w:color w:val="000000"/>
          <w:sz w:val="28"/>
          <w:szCs w:val="24"/>
          <w:lang w:eastAsia="ru-RU"/>
        </w:rPr>
        <w:t xml:space="preserve"> </w:t>
      </w:r>
      <w:r w:rsidR="0064178A">
        <w:rPr>
          <w:rFonts w:ascii="Times New Roman" w:eastAsia="Times New Roman" w:hAnsi="Times New Roman" w:cs="Times New Roman"/>
          <w:bCs/>
          <w:color w:val="000000"/>
          <w:sz w:val="28"/>
          <w:szCs w:val="24"/>
          <w:lang w:eastAsia="ru-RU"/>
        </w:rPr>
        <w:t>г</w:t>
      </w:r>
      <w:r w:rsidR="00690BB8">
        <w:rPr>
          <w:rFonts w:ascii="Times New Roman" w:eastAsia="Times New Roman" w:hAnsi="Times New Roman" w:cs="Times New Roman"/>
          <w:bCs/>
          <w:color w:val="000000"/>
          <w:sz w:val="28"/>
          <w:szCs w:val="24"/>
          <w:lang w:eastAsia="ru-RU"/>
        </w:rPr>
        <w:t>.</w:t>
      </w:r>
    </w:p>
    <w:p w:rsidR="00325B7A" w:rsidRDefault="00325B7A" w:rsidP="0064178A">
      <w:pPr>
        <w:spacing w:after="0" w:line="276" w:lineRule="auto"/>
        <w:jc w:val="center"/>
        <w:rPr>
          <w:rFonts w:ascii="Times New Roman" w:eastAsia="Times New Roman" w:hAnsi="Times New Roman" w:cs="Times New Roman"/>
          <w:bCs/>
          <w:color w:val="000000"/>
          <w:sz w:val="28"/>
          <w:szCs w:val="24"/>
          <w:lang w:eastAsia="ru-RU"/>
        </w:rPr>
      </w:pPr>
    </w:p>
    <w:p w:rsidR="00325B7A" w:rsidRDefault="00325B7A" w:rsidP="0064178A">
      <w:pPr>
        <w:spacing w:after="0" w:line="276" w:lineRule="auto"/>
        <w:jc w:val="center"/>
        <w:rPr>
          <w:rFonts w:ascii="Times New Roman" w:eastAsia="Times New Roman" w:hAnsi="Times New Roman" w:cs="Times New Roman"/>
          <w:bCs/>
          <w:color w:val="000000"/>
          <w:sz w:val="28"/>
          <w:szCs w:val="24"/>
          <w:lang w:eastAsia="ru-RU"/>
        </w:rPr>
      </w:pPr>
    </w:p>
    <w:p w:rsidR="00614490" w:rsidRPr="00614490" w:rsidRDefault="00614490" w:rsidP="00325B7A">
      <w:pPr>
        <w:spacing w:after="0" w:line="240" w:lineRule="auto"/>
        <w:ind w:firstLine="709"/>
        <w:jc w:val="center"/>
        <w:rPr>
          <w:rFonts w:ascii="Times New Roman" w:hAnsi="Times New Roman" w:cs="Times New Roman"/>
          <w:sz w:val="28"/>
        </w:rPr>
      </w:pPr>
      <w:r w:rsidRPr="00614490">
        <w:rPr>
          <w:rFonts w:ascii="Times New Roman" w:hAnsi="Times New Roman" w:cs="Times New Roman"/>
          <w:sz w:val="28"/>
        </w:rPr>
        <w:lastRenderedPageBreak/>
        <w:t>Положение о системе управления охраной труда (СУОТ) в ДОУ</w:t>
      </w:r>
    </w:p>
    <w:p w:rsidR="00F409E2" w:rsidRDefault="00F409E2" w:rsidP="00325B7A">
      <w:pPr>
        <w:spacing w:after="0" w:line="240" w:lineRule="auto"/>
        <w:ind w:firstLine="709"/>
        <w:jc w:val="both"/>
        <w:rPr>
          <w:rFonts w:ascii="Times New Roman" w:hAnsi="Times New Roman" w:cs="Times New Roman"/>
          <w:sz w:val="28"/>
        </w:rPr>
      </w:pPr>
    </w:p>
    <w:p w:rsidR="00614490" w:rsidRPr="00F409E2" w:rsidRDefault="00614490" w:rsidP="00325B7A">
      <w:pPr>
        <w:spacing w:after="0" w:line="240" w:lineRule="auto"/>
        <w:ind w:firstLine="709"/>
        <w:jc w:val="center"/>
        <w:rPr>
          <w:rFonts w:ascii="Times New Roman" w:hAnsi="Times New Roman" w:cs="Times New Roman"/>
          <w:b/>
          <w:sz w:val="28"/>
        </w:rPr>
      </w:pPr>
      <w:r w:rsidRPr="00F409E2">
        <w:rPr>
          <w:rFonts w:ascii="Times New Roman" w:hAnsi="Times New Roman" w:cs="Times New Roman"/>
          <w:b/>
          <w:sz w:val="28"/>
        </w:rPr>
        <w:t>1. Общие положения</w:t>
      </w:r>
    </w:p>
    <w:p w:rsidR="00F409E2" w:rsidRDefault="00F409E2" w:rsidP="00325B7A">
      <w:pPr>
        <w:spacing w:after="0" w:line="240" w:lineRule="auto"/>
        <w:ind w:firstLine="709"/>
        <w:jc w:val="both"/>
        <w:rPr>
          <w:rFonts w:ascii="Times New Roman" w:hAnsi="Times New Roman" w:cs="Times New Roman"/>
          <w:sz w:val="28"/>
        </w:rPr>
      </w:pPr>
    </w:p>
    <w:p w:rsidR="00F409E2"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1.1. Настоящее Положение о системе управления охраной труда (далее - СУОТ) в ДОУ разработано в соответствии с Приказом Минтруда России от 29 октября 2021 года № 776н «Об утверждении Примерного положения о системе управления охраной труда», Межгосударственным стандартом ГОСТ 12.0.230-2007 «Система стандартов безопасности труда (ССБТ). Системы управления охраной труда. Общие требования»; Национальным стандартом РФ ГОСТ Р 12.0.007-2009 «Система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 МОТ-СУОТ 2001/ILO-OSH 2001 «Руководство по системам управления охраной труда»; ГОСТ Р 12.0.010-2009 «Система стандартов безопасности труда (ССБТ). Системы управления охраной труда. Определение опасностей и оценка рисков»; Трудовым Кодексом РФ и иными законодательными и нормативными правовыми актами по охране труда в целях обеспечения охраны здоровья и безопасных условий труда работников дошкольного образовательного учреждения. </w:t>
      </w:r>
    </w:p>
    <w:p w:rsidR="00F409E2"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1.2. При составлении Положения о системе управления охраной труда (СУОТ) в ДОУ учтены статьи Федерального закона № 273-ФЗ от 29.12.2012 года "Об образовании в Российской Федерации" в редакции от 5 декабря 2022 года, Рекомендации по созданию и функционированию системы управления охраной труда и обеспечением безопасности образовательной деятельности в образовательных организациях, осуществляющих образовательную деятельность согласно Письму Министерства образования и науки Российской Федерации № 12-1077 от 25 августа 2015 года.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1.3. Данное Положение устанавливает: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основные термины и определения;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цели и задачи системы управления охраной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разработку и внедрение системы управления охраной труда в дошкольном образовательном учреждении;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политику (стратегию)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планирование, обеспечение функционирования системы управления охраной труда, а также оценку результатов деятельности и улучшение функционирования системы управления охраной труда.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1.4. Органы управления дошкольным образовательным учреждением образуют систему управления охраной труда. 1.5. Система управления охраной труда (СУОТ) – это комплекс взаимосвязанных и взаимодействующих между собой элементов, устанавливающих политику и цели в области охраны труда в организации, осуществляющей образовательную деятельность, а также процедуры по достижению этих целей.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1.6. СУОТ представляет собой единый комплекс, состоящий из следующих элементов: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организационной структуры управления, устанавливающей обязанности и ответственность в области охраны труда на всех уровнях управления;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мероприятий, направленных на функционирование СУОТ, включая контроль за эффективностью работы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документированной информации (локальных нормативных актов о мероприятиях СУОТ, организационно-распорядительных документов, журналов, актов и пр.).</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1.7. Объектом управления является охрана труда, как система сохранения жизни и здоровья работников и воспитанников ДОУ в процессе трудовой и образовательной деятельности, включающая в себя правовые, организационно-технические, социально-экономические, санитарно-гигиенические, лечебно-профилактические и иные мероприятия.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1.8. Обязанности по обеспечению безопасных условий и охраны труда в ДОУ возлагаются в соответствии со статьей 212 ТК РФ на заведующего, который в этих целях создает систему управления охраной труда (СУОТ), являющуюся неотъемлемой частью общей системы управления дошкольным образовательным учреждением. Основой функционирования системы управления охраной труда является нормативная правовая база, в том числе локальная, разрабатываемая непосредственно в дошкольном образовательном учреждении.</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3444EE" w:rsidRDefault="00614490" w:rsidP="00325B7A">
      <w:pPr>
        <w:spacing w:after="0" w:line="240" w:lineRule="auto"/>
        <w:ind w:firstLine="709"/>
        <w:jc w:val="center"/>
        <w:rPr>
          <w:rFonts w:ascii="Times New Roman" w:hAnsi="Times New Roman" w:cs="Times New Roman"/>
          <w:b/>
          <w:sz w:val="28"/>
        </w:rPr>
      </w:pPr>
      <w:r w:rsidRPr="003444EE">
        <w:rPr>
          <w:rFonts w:ascii="Times New Roman" w:hAnsi="Times New Roman" w:cs="Times New Roman"/>
          <w:b/>
          <w:sz w:val="28"/>
        </w:rPr>
        <w:t>2. Основные термины и определения</w:t>
      </w:r>
    </w:p>
    <w:p w:rsidR="003444EE" w:rsidRDefault="003444EE" w:rsidP="00325B7A">
      <w:pPr>
        <w:spacing w:after="0" w:line="240" w:lineRule="auto"/>
        <w:ind w:firstLine="709"/>
        <w:jc w:val="both"/>
        <w:rPr>
          <w:rFonts w:ascii="Times New Roman" w:hAnsi="Times New Roman" w:cs="Times New Roman"/>
          <w:sz w:val="28"/>
        </w:rPr>
      </w:pP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2.1. В настоящем Положении о СУОТ в ДОУ используются термины и определения в соответствии с ГОСТ Р 12.0.007-2009 «Система стандартов безопасности труда. Система управления охраной труда в организации. Общие требования» и ГОСТ 12.0.230-2007 «Система стандартов безопасности труда. Системы управления охраной труда. Общие требования».</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2.2.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2.3. Система управления охраной труда (далее - СУОТ) -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2.4. 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2.5. Работник - физическое лицо, вступившее в трудовые отношения с работодателем.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2.6. Работодатель -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2.7. 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2.8. 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2.9. Вредный производственный фактор - производственный фактор, воздействие которого на работника может привести к его заболеванию.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2.10. Безопасные условия труда, безопасность труда - условия труда, при которых воздействия на работников вредных и (или) опасных производственных факторов исключены, либо уровни их воздействия не превышают установленных нормативов.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2.11. Несчастный случай на производстве - событие, в результате которого работник получил увечье или иное повреждение здоровья при исполнении им обязанности по трудовому договору и в иных установленных Федеральным законом случаях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2.12. Опасный производственный фактор - производственный фактор, воздействие которого на работника может привести к его травме.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2.13. Опасная ситуация (инцидент) - ситуация, возникновение которой может вызвать воздействие на работника (работников) опасных и вредных производственных факторов.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2.14. Оценка состояния здоровья работников - процедуры оценки состояния здоровья работников путем медицинских осмотров.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2.15.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2.16. Специальная оценка условий труда –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2.17. Профессиональное заболевание - хроническое или острое заболевание работника, являющееся результатом воздействия на него вредного (ых) производственного (ых) фактора (ов) и повлекшее временную или стойкую утрату им профессиональной трудоспособности.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2.18. 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2.19. Государственная экспертиза условий труда - оценка соответствия объекта экспертизы государственным нормативным требованиям охраны труда. 2.20. Идентификация риска – процесс нахождения, составления перечня и описания элементов риска.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2.21. Напряженность труда – характеристика трудового процесса, отражающая преимущественную нагрузку на центральную нервную систему, органы чувств, эмоциональную сферу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2.22.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2.23. Знаки безопасности – знаки,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предназначенные для предупреждения работников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2.24. Нормативный правовой акт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2.25. Локальный нормативный акт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3444EE" w:rsidRDefault="00614490" w:rsidP="00325B7A">
      <w:pPr>
        <w:spacing w:after="0" w:line="240" w:lineRule="auto"/>
        <w:ind w:firstLine="709"/>
        <w:jc w:val="center"/>
        <w:rPr>
          <w:rFonts w:ascii="Times New Roman" w:hAnsi="Times New Roman" w:cs="Times New Roman"/>
          <w:b/>
          <w:sz w:val="28"/>
        </w:rPr>
      </w:pPr>
      <w:r w:rsidRPr="003444EE">
        <w:rPr>
          <w:rFonts w:ascii="Times New Roman" w:hAnsi="Times New Roman" w:cs="Times New Roman"/>
          <w:b/>
          <w:sz w:val="28"/>
        </w:rPr>
        <w:t>3. Цели и задачи системы управления охраной труда</w:t>
      </w:r>
    </w:p>
    <w:p w:rsidR="003444EE" w:rsidRDefault="003444EE" w:rsidP="00325B7A">
      <w:pPr>
        <w:spacing w:after="0" w:line="240" w:lineRule="auto"/>
        <w:ind w:firstLine="709"/>
        <w:jc w:val="both"/>
        <w:rPr>
          <w:rFonts w:ascii="Times New Roman" w:hAnsi="Times New Roman" w:cs="Times New Roman"/>
          <w:sz w:val="28"/>
        </w:rPr>
      </w:pP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3.1. Целью разработки и внедрения СУОТ в ДОУ является обеспечение охраны труда и здоровья работников и воспитанников в процессе трудовой и образовательной деятельности, предупреждение производственного и детского травматизма, профессиональной заболеваемости, а также обеспечение соответствия условий труда государственным нормативным требованиям.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3.2. Цели в области охраны труда должны быть оформлены в виде документа на определенный период времени и доведены до всех ответственных функциональных структур и уровней управления дошкольным образовательным учреждением.</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3.3. Цели в области охраны труда должны регулярно оцениваться на актуальность.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3.4. Для достижения целей в области охраны труда в ДОУ должны быть сформированы конкретные задачи и программы. Разработанные программы должны быть документально оформлены и содержать информацию о сроках реализации, ответственном исполнителе, источниках финансирования и конкретном результате.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3.5. Цели в области охраны труда должны быть:</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приемлемы и соответствовать специфике экономической деятельности, особенностям профессиональных рисков и возможностям управления охраной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соответствовать требованиям трудового законодательства Российской Федерации и иных нормативных правовых актов;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направлены на непрерывное совершенствование профилактических и защитных мероприятий по охране труда сотрудников для достижения наилучшей результативности деятельности в этой области;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обеспечены реальными и необходимыми ресурсами;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оформлены в виде документа на определенный период времени и доведены на всех уровнях управления образовательной организации;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должны периодически проверяться, в случае необходимости, корректироваться.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3.6. При установлении целей по охране труда учитываются: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основные направления деятельности ДОУ;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основные направления дошкольного образовательного учреждения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результаты определения опасностей, оценки рисков; законодательные требования;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мнения работников;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уровень реализации ранее установленных целей и мероприятий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результаты расследования несчастных случаев, профессиональных заболеваний, инцидентов, аварий;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результаты анализа системы управления охраной труда руководством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3.7. Основные задачи СУОТ и обеспечения безопасности участников образовательной деятельности в ДОУ: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реализация основных направлений политики дошкольного образовательного учреждения в сфере охраны труда и выработка предложений по ее совершенствованию;</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разработка и реализация программ улучшения условий 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помещений, используемых в образовательной деятельности, оборудования, приборов и технических средств обучения;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формирование безопасных условий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контроль над соблюдением требований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предотвращение несчастных случаев с работниками и воспитанниками во время проведения образовательной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охрана и укрепление здоровья работников, воспитанников, создание оптимального сочетания режимов труда, обучения, организованного отдыха.</w:t>
      </w:r>
    </w:p>
    <w:p w:rsidR="003444EE" w:rsidRDefault="003444EE" w:rsidP="00325B7A">
      <w:pPr>
        <w:spacing w:after="0" w:line="240" w:lineRule="auto"/>
        <w:ind w:firstLine="709"/>
        <w:jc w:val="both"/>
        <w:rPr>
          <w:rFonts w:ascii="Times New Roman" w:hAnsi="Times New Roman" w:cs="Times New Roman"/>
          <w:sz w:val="28"/>
        </w:rPr>
      </w:pPr>
    </w:p>
    <w:p w:rsidR="00614490" w:rsidRPr="003444EE" w:rsidRDefault="00614490" w:rsidP="00325B7A">
      <w:pPr>
        <w:spacing w:after="0" w:line="240" w:lineRule="auto"/>
        <w:ind w:firstLine="709"/>
        <w:jc w:val="center"/>
        <w:rPr>
          <w:rFonts w:ascii="Times New Roman" w:hAnsi="Times New Roman" w:cs="Times New Roman"/>
          <w:b/>
          <w:sz w:val="28"/>
        </w:rPr>
      </w:pPr>
      <w:r w:rsidRPr="003444EE">
        <w:rPr>
          <w:rFonts w:ascii="Times New Roman" w:hAnsi="Times New Roman" w:cs="Times New Roman"/>
          <w:b/>
          <w:sz w:val="28"/>
        </w:rPr>
        <w:t>4. Разработка и внедрение СУОТ в ДОУ</w:t>
      </w:r>
    </w:p>
    <w:p w:rsidR="003444EE" w:rsidRDefault="003444EE" w:rsidP="00325B7A">
      <w:pPr>
        <w:spacing w:after="0" w:line="240" w:lineRule="auto"/>
        <w:ind w:firstLine="709"/>
        <w:jc w:val="both"/>
        <w:rPr>
          <w:rFonts w:ascii="Times New Roman" w:hAnsi="Times New Roman" w:cs="Times New Roman"/>
          <w:sz w:val="28"/>
        </w:rPr>
      </w:pP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 В основе разработки системы управления охраной труда и обеспечения безопасности образовательной деятельности в ДОУ лежит концепция, согласно которой дошкольное образовательное учреждение периодически анализирует и оценивает свою СУОТ, с целью выявления благоприятных возможностей для ее улучшения и реализации, а также принцип всеобщей вовлеченности – участие работников во всех элементах системы управления охраной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4.2. Основа функционирования СУОТ – настоящее Положение, утвержденное приказом заведующего дошкольным образовательным учреждением с учетом мнения выборного органа первичной профсоюзной организации или иного уполномоченного работниками органа.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4.3. СУОТ является неотъемлемой частью системы управления ДОУ. Настоящее Положение включает в себя следующие разделы: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разработка и внедрение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планирование;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обеспечение функционирования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функционирование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оценка результатов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улучшение функционирования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4.4. СУОТ должна предусматривать:</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интеграцию в общую систему управления деятельностью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осуществление корректирующих действий по его адаптации к изменяющимся обстоятельствам;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формирование корректирующих действий по совершенствованию функционирования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обязанности заведующего детского сада по постоянному улучшению показателей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обязанности работников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стимулирование работы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наличие нормативной правовой базы, содержащей требования охраны труда в соответствии со спецификой дошкольной образовательной организации;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передачу и обмен информацией по охране труда, включающие 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4.5. Система управления охраной труда ДОУ разрабатывается, внедряется и функционирует в соответствии с характером деятельности дошкольного образовательного учреждения.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4.6. Разработка, внедрение и функционирование СУОТ производится заведующим дошкольным образовательным учреждением на основе локального нормативного акта.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4.7. Заведующий дошкольным образовательным учреждением является ответственным за функционирование СУОТ, полное соблюдение требований охраны труда в детском саду, а также за реализацию мер по улучшению условий труда работников.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4.8. Распределение конкретных обязанностей в рамках функционирования СУОТ осуществляется по уровням управления.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4.9. Обязанности в рамках функционирования СУОТ, распределяемые по уровням управления, закрепляются в должностной инструкции ответственного работника соответствующего уровня управления.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4.10. Задачи и функции лица, ответственного за охрану труда в дошкольном образовательном учреждении, соответствуют задачам и функциям службы охраны труда.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4.11.Распределение обязанностей и ответственности по охране труда и безопасности образовательной деятельности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4.11.1. Общее руководство работой по обеспечению безопасных условий и охраны труда, а также организация контроля состояния условий труда на рабочих местах возлагается на заведующего дошкольным образовательным учреждением.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4.11.2. Заведующий возлагает конкретные обязанности по обеспечению охраны труда и безопасности образовательной деятельности на заместителей заведующего ДОУ, руководителей структурных подразделений и других работников дошкольного образовательного учреждения, включив указанные обязанности в должностные инструкции или утвердив их приказом. Утвержденные заведующим должностные инструкции или приказ доводятся до соответствующего работника под подпись при приеме на работу или назначении на новую должность.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4.11.3. Делегируя полномочия по отдельным вопросам охраны труда должностным лицам, заведующий ДОУ приказами назначает лиц, ответственных за различные направления в сфере охраны труда и обеспечения безопасности образовательной деятельности, в том числе: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 организации и координации работ по охране труда и обеспечению безопасности образовательной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 обеспечению безопасности содержания территории, технического состояния и эксплуатации зданий и сооружений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 обеспечению безопасного состояния технологического оборудования, инструментов и технических средств обучения;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 обеспечению безопасного состояния транспортных средств и безопасную организацию перевозки воспитанников;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 пожарной безопасности;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производственному контролю соблюдения санитарных правил и выполнением санитарно-противоэпидемических (профилактических) мероприятий;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 обеспечению исправного состояния и безопасной эксплуатации тепловых сетей и теплопотребляющих установок (водогрейных котлов);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 обучению работников дошкольного образовательного учреждения безопасности труда и т.д.</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4.11.4. Руководители, специалисты и другие работники ДОУ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4.12. Функции заведующего при осуществлении управления охраной труда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4.12.1. Заведующий ДОУ в порядке, установленном законодательством Российской Федерации при осуществлении управления охраной труда в ДОУ: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создание и функционирование системы управления охраной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создание службы охраны труда или введение должности специалиста по охране труда в дошкольном образовательном учреждении с численностью работников свыше 50 человек, либо привлечение специалистов, оказывающих услуги в области охраны труда, привлекаемые заведующим по гражданско-правовому договору;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разработку организационно-распорядительных документов, распределение полномочий, а также обязанностей и ответственности работников в сфере охраны труда и безопасности образовательной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создаёт Комиссию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разрабатывает мероприятия по улучшению условий и охраны труда, включает их в Коллективный договор, обеспечивает их финансирование в порядке и объемах, установленных действующим законодательством Российской Федерации об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соблюдение государственных санитарно-эпидемиологических правил и нормативов;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приобретение и выдачу за счет средств ДОУ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опасными условиями труда, а также на работах, выполняемых в особо температурных условиях или связанных с загрязнением;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безопасную эксплуатацию зданий и сооружений, электро-технологического оборудования, инструмента и технических средств обучения, применение средств коллективной и индивидуальной защиты;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обучение и проверку знаний работников ДОУ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режим труда и отдыха участников образовательных отношений в соответствии с трудовым законодательством и иными нормативными правовыми актами Российской Федерации, содержащими нормы трудового права;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санитарно-бытовое и лечебно-профилактическое обслуживание работников в соответствии с требованиями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проведение за счет средств дошкольного образовательного учреждения предварительных и периодических медицинских осмотров;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контроль над соблюдением работниками требований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ознакомление работников с требованиями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разработку и утверждение правил и инструкций по охране труда для работников с учетом мнения профсоюза или уполномоченного лица, инструкций по безопасности для воспитанников детского сада;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проведение специальной оценки условий труда в ДОУ, предоставляет работникам компенсации за тяжелые работы, работы с вредными и опасными условиями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расследование и учет несчастных случаев с работниками и воспитанниками, а также профессиональных заболеваний;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обязательное социальное страхование работников от несчастных случаев на производстве и профессиональных заболеваний;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наличие комплекта нормативных правовых актов, содержащих требования охраны труда в соответствии со спецификой деятельности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иные функции, предусмотренные действующим законодательством об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4.13. Заместитель заведующего по ВМР, УВР (старший воспитатель):</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работу по соблюдению в образовательной деятельности норм и правил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контроль состояния условий и охраны труда в структурном подразделении, за безопасностью используемых в процессе образовательной деятельности оборудования, инвентаря, технических и наглядных средств обучения, размещенных в здании - групповых комнатах, помещениях для занятий с детьми (физкультурный зал, музыкальный зал и др).</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содействует работе службы охраны труда (специалиста по охране труда) и комиссии по охране труда, уполномоченных;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организации и проведении подготовки по охране труда, профессиональной гигиенической подготовки и аттестации работников ДОУ;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обеспечение медицинского обслуживания работников и детей в соответствии с требованиями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организации проведения специальной оценки условий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 чрезвычайных ситуациях и несчастных случаях, происшедших в дошкольной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принимает меры по устранению причин несчастных случаев с воспитанниками детского сада во время образовательной деятельности, организует работу по профилактике травматизма;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устранение нарушений, выявленных органами государственного контроля и надзора (Рострудинспекции, Роспотребнадзора, Ростехнадзора, Госпожнадзора,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4.14. Заместитель заведующего по административно-хозяйственной работе (завхоз):</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работу по соблюдению обслуживающим персоналом норм и правил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соблюдение требований охраны труда при эксплуатации зданий и сооружений ДОУ, технологического, энергетического, игрового и спортивного оборудования, осуществляет их периодический осмотр и организует текущий ремонт;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контроль состояния условий и охраны труда в структурном подразделении, за безопасностью в сопутствующих помещениях (медицинский блок, пищеблок, прачечная),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содействует работе службы охраны труда (специалиста по охране труда) и комиссии по охране труда, уполномоченных;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организации и проведении подготовки по охране труда, профессиональной гигиенической подготовки и аттестации работников ДОУ;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и обеспечивает проведение индивидуальной стажировки на рабочем месте работников рабочих профессий и обслуживающего персонала;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обеспечение санитарно-бытового обслуживания работников и детей в соответствии с требованиями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организации проведения специальной оценки условий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организации управления профессиональными рисками;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 чрезвычайных ситуациях и несчастных случаях, происшедших в дошкольной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принимает меры по устранению причин несчастных случаев на производстве, организует работу по профилактике травматизма и профзаболеваний;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устранение нарушений, выявленных органами государственного контроля и надзора (Рострудинспекции, Роспотребнадзора, Ростехнадзора, Госпожнадзора,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4.15. Работники ДОУ: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обеспечивают безопасное проведение образовательной деятельности, в том числе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проходят обязательные медицинские осмотры и психиатрические освидетельствования в установленном законодательством порядке;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проходят подготовку по охране труда, в том числе обучение безопасным методам и приемам выполнения работ и оказанию первой помощи пострадавшим, инструктажа по охране труда, индивидуальной стажировки на рабочем месте, проверки знаний требований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участвуют в контроле состояния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образовательной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проверяют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правильно применяют средства индивидуальной защиты и приспособления, обеспечивающие безопасность труда и образовательной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извещают заведующего ДОУ (при отсутствии - иное должностное лицо) о любой ситуации, угрожающей жизни и здоровью работников и воспитанников дошкольного образовательного учреждения, о каждом несчастном случае или об ухудшении состояния своего здоровья или иных лиц;</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 возникновении аварий (пожара) и иных чрезвычайных ситуаций действуют в соответствии с утвержденным заведующим детским садом порядком действий в случае их возникновения, принимают необходимые меры по спасению детей и сотрудников, а также ограничению развития возникшей аварии (пожара) и ее ликвидации;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принимают меры по оказанию первой помощи пострадавшим в результате несчастного случая.</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4.16. Служба охраны труда (специалист по охране труда)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4.16.1. Организация работ по охране труда в ДОУ возлагается на службу охраны труда (специалиста по охране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4.16.2. При отсутствии у заведующего ДОУ службы охраны труда, штатного специалиста по охране труда их функции осуществляет заведующий или уполномоченный заведующим работник, на которого приказом возложены обязанности по охране труда.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4.16.3. Специалист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и координирует работу по охране труда и обеспечению безопасности образовательной деятельности, координирует работу структурных подразделений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проводит с работниками дошкольного образовательного учреждения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разработке и контроле функционирования системы управления охраной труда (СУОТ) в дошкольном образовательном учреждении;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управлении профессиональными рисками;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организации и проведении специальной оценки условий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разработке локальных нормативных актов по охране труда и обеспечению безопасности образовательной деятельности, раздела по охране труда Коллективного договора;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контроль целевого использования средств на реализацию мероприятий по улучшению условий 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работе по определению контингента работников ДОУ, подлежащих обязательным медицинским осмотрам и психиатрическим освидетельствованиям;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оказывает методическую помощь заместителям заведующего, руководителям структурных подразделений ДОУ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проведение проверок состояния охраны труда в ДОУ, а также выдает предписания об устранении имеющихся недостатков и нарушений требований охраны труда, контролирует их выполнение;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контроль соблюдения в ДОУ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образовательной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информирует работников дошкольного образовательного учреждения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размещение в доступных местах наглядных пособий и современных технических средств с целью проведения обучения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контроль обеспечения работников дошкольного образовательного учреждения нормативной правовой и методической документацией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4.17. Комиссия по охране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4.17.1. По инициативе заведующего ДОУ и (или) по инициативе работников либо выборного органа первичной профсоюзной организации (профком) в дошкольном образовательном учреждении создается комиссия по охране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4.17.2. Комиссия по охране труда является составной частью системы управления охраной труда в дошкольном образовательном учреждении, а также одной из форм участия работников в управлении ДОУ в области охраны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4.17.3. Работа Комиссии по охране труда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4.17.4. Задачами Комиссии по охране труда являются: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разработка на основе предложений членов Комиссии по охране труда программы совместных действий заведующего ДОУ,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заведующему ДОУ по улучшению условий труда и образовательной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содействие службе охраны труда, заведующему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4.18. Уполномоченное лицо по охране труда профсоюзного комитета или совета трудового коллектива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4.18.1. Составной частью системы управления охраной труда в ДОУ, а также одной из форм участия работников в управлении дошкольным образовательным учреждением в области охраны труда является уполномоченные (доверенные) лица по охране труда профсоюзного комитета или совета трудового коллектива.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4.18.2. Уполномоченное (доверенное) лицо по охране труда профсоюзного комитета дошкольного образовательного учреждения осуществляет общественный (профсоюзный) контроль за состоянием охраны труда на рабочих местах, соблюдением заведующим ДОУ и должностными лицами структурных подразделений законных прав и интересов работников в области охраны труда, сохранением жизни и здоровья работников и воспитанников во время образовательной деятельности.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4.18.3. В соответствии со статьей 370 Трудового Кодекса Российской Федерации уполномоченное лицо по охране труда профсоюзного комитета имеет право беспрепятственно проверять соблюдение требований охраны труда и вносить обязательные для рассмотрения заведующим и иными должностными лицами ДОУ предложения об устранении выявленных нарушений требований охраны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4.18.4 Уполномоченный по охране труда представляет профсоюзную сторону в комиссии по охране труда, создаваемой в детском саду.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4.18.5. Право работников ДОУ на участие в управлении охраной труда реализуется в различных формах, в том числе: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проведение выборным коллегиальным органом первичной профсоюзной организации (профком) консультаций с заведующим дошкольным образовательным учреждением по вопросам принятия локальных нормативных актов по охране труда и планов (программ) улучшения условий 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получение от заведующего детским садом информации по вопросам, непосредственно затрагивающим законные права и интересы работников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обсуждение с заведующим ДОУ вопросов охраны труда, внесение предложений по совершенствованию работы в области охраны труда и обеспечения безопасности образовательной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участие в разработке и принятии коллективных договоров;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иные формы, определенные Трудовым кодексом Российской Федерации, иными федеральными законами, учредительными документами дошкольного образовательного учреждения, коллективным договором, локальными нормативными актами.</w:t>
      </w:r>
    </w:p>
    <w:p w:rsidR="003444EE" w:rsidRDefault="003444EE" w:rsidP="00325B7A">
      <w:pPr>
        <w:spacing w:after="0" w:line="240" w:lineRule="auto"/>
        <w:ind w:firstLine="709"/>
        <w:jc w:val="both"/>
        <w:rPr>
          <w:rFonts w:ascii="Times New Roman" w:hAnsi="Times New Roman" w:cs="Times New Roman"/>
          <w:sz w:val="28"/>
        </w:rPr>
      </w:pPr>
    </w:p>
    <w:p w:rsidR="00614490" w:rsidRPr="003444EE" w:rsidRDefault="00614490" w:rsidP="00325B7A">
      <w:pPr>
        <w:spacing w:after="0" w:line="240" w:lineRule="auto"/>
        <w:ind w:firstLine="709"/>
        <w:jc w:val="center"/>
        <w:rPr>
          <w:rFonts w:ascii="Times New Roman" w:hAnsi="Times New Roman" w:cs="Times New Roman"/>
          <w:b/>
          <w:sz w:val="28"/>
        </w:rPr>
      </w:pPr>
      <w:r w:rsidRPr="003444EE">
        <w:rPr>
          <w:rFonts w:ascii="Times New Roman" w:hAnsi="Times New Roman" w:cs="Times New Roman"/>
          <w:b/>
          <w:sz w:val="28"/>
        </w:rPr>
        <w:t>5. Политика (стратегия) в области охраны труда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5.1. Заведующий дошкольным образовательным учреждением отвечает за политику в области охраны труда (далее – политика), проявляет инициативу в решении проблем охраны труда и заинтересованность в её реализации.</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5.2. Политика в области охраны труда и безопасности образовательной деятельности является самостоятельным документом (разделом документа) ДОУ и содержит основные направления деятельности и обязательства заведующего дошкольным образовательным учреждением в области охраны труда и безопасности образовательной деятельности.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5.3. Политика (стратегия) по охране труда в дошкольном образовательном учреждении: направлена на сохранение жизни и здоровья работников и воспитанников в процессе их трудовой деятельности и образовательной деятельности; направлена на обеспечение безопасных условий труда, управление рисками производственного травматизма и профессиональной заболеваемости; соответствует специфике экономической деятельности и организации работ в ДОУ, особенностям профессиональных рисков и возможностям управления охраной труда; отражает цели в области охраны труда; включает обязательства работодателя по устранению опасностей и снижению уровней профессиональных рисков на рабочих местах; включает обязанности заведующего детского сада для усовершенствования СУОТ; учитывает мнение выборного органа первичной профсоюзной организации или иного уполномоченного работниками органа (при наличии).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5.4. Политику (стратегию) по охране труда заведующему ДОУ необходимо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5.5. Заведующий дошкольным образовательным учреждением обеспечивает: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предоставление ответственным лицам соответствующих полномочий для осуществления функций (обязанностей) в рамках функционирования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документирование и доведение до сведения работников на всех уровнях управления детского сада, информации об ответственных лицах и их полномочиях.</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5.6. Заведующий ДОУ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5.7. Заведующий детским садом обеспечивает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в том числе с учетом:</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определения механизмов, времени и ресурсов для участия работников в обеспечении безопасности на своих рабочих местах;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обеспечения своевременного доступа к четкой, понятной и актуальной информации по вопросам функционирования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определения и устранения (минимизации) препятствий для участия работников в СУОТ.</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5.8.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заведующего или уполномоченных (доверенных) лиц по охране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5.9. Заведующий ДОУ реализовывает и поддерживает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5.10. При необходимости данная политика пересматривается исходя из результатов оценки эффективности СУОТ, приведенных в ежегодном отчете о функционировании СУОТ.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5.11. Политика по охране труда должна быть доступна всем работникам ДОУ, а также иным лицам, находящимся на территории, в зданиях и сооружениях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3444EE" w:rsidRDefault="00614490" w:rsidP="00325B7A">
      <w:pPr>
        <w:spacing w:after="0" w:line="240" w:lineRule="auto"/>
        <w:ind w:firstLine="709"/>
        <w:jc w:val="center"/>
        <w:rPr>
          <w:rFonts w:ascii="Times New Roman" w:hAnsi="Times New Roman" w:cs="Times New Roman"/>
          <w:b/>
          <w:sz w:val="28"/>
        </w:rPr>
      </w:pPr>
      <w:r w:rsidRPr="003444EE">
        <w:rPr>
          <w:rFonts w:ascii="Times New Roman" w:hAnsi="Times New Roman" w:cs="Times New Roman"/>
          <w:b/>
          <w:sz w:val="28"/>
        </w:rPr>
        <w:t>6. Планирование системы управления охраны труда</w:t>
      </w:r>
    </w:p>
    <w:p w:rsidR="003444EE" w:rsidRDefault="003444EE" w:rsidP="00325B7A">
      <w:pPr>
        <w:spacing w:after="0" w:line="240" w:lineRule="auto"/>
        <w:ind w:firstLine="709"/>
        <w:jc w:val="both"/>
        <w:rPr>
          <w:rFonts w:ascii="Times New Roman" w:hAnsi="Times New Roman" w:cs="Times New Roman"/>
          <w:sz w:val="28"/>
        </w:rPr>
      </w:pP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6.1. При планировании СУОТ нужно определить профессиональные риски необходимые для предотвращения или уменьшения нежелательных последствий возможных нарушений положений СУОТ по безопасности.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6.2. Управление профессиональными рисками представляет собой комплекс взаимосвязанных мероприятий и процедур, являющихся элементами СУОТ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6.3. Выявление (идентификация) опасностей, представляющих угрозу жизни и здоровью работников, и составление их перечня (реестра) проводят с учетом рекомендаций по классификации, обнаружению, распознаванию и описанию опасностей.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6.4.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6.5. Оценку уровня профессиональных рисков, связанных с выявленными опасностями, осуществляют для всех выявленных (идентифицированных) опасностей.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6.6. Методы оценки уровня профессиональных рисков работодателю определяют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6.7. Заведующий ДОУ обеспечивает систематическое выявление опасностей и профессиональных рисков, их регулярный анализ и оценку.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6.8.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6.10. В Плане мероприятий по охране труда организации указываются следующие сведения: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наименование мероприятий;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ожидаемый результат по каждому мероприятию;</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сроки реализации по каждому мероприятию;</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ответственные лица за реализацию мероприятий;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выделяемые ресурсы и источники финансирования мероприятий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6.11. При планировании мероприятия учитываются изменения, касающиеся таких аспектов: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нормативного регулирования, содержащего государственные нормативные требования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условий труда работников (по результатам СОУТ и оценки профессиональных рисков (ОПР)).</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6.12. Целями в области охраны труда детского сада в соответствии с политикой в области охраны труда является сохранение жизни и здоровья работников и воспитанников, а также постоянное улучшение условий и охраны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6.13. Достижение указанных целей обеспечивается реализацией мероприятий, предусмотренных политикой в области охраны труда.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6.14. Мероприятия, направленные на сохранение жизни и здоровья работников и воспитанников, должны привести, в частности, к следующим результатам:</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 устойчивой положительной динамике улучшения условий 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отсутствию нарушений обязательных требований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достижению показателей улучшения условий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6.15. При планировании достижения целей определяются ресурсы, ответственные лица, сроки достижения, способы и показатели оценки уровня достижения этих целей и влияние результатов.</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3444EE" w:rsidRDefault="00614490" w:rsidP="00325B7A">
      <w:pPr>
        <w:spacing w:after="0" w:line="240" w:lineRule="auto"/>
        <w:ind w:firstLine="709"/>
        <w:jc w:val="center"/>
        <w:rPr>
          <w:rFonts w:ascii="Times New Roman" w:hAnsi="Times New Roman" w:cs="Times New Roman"/>
          <w:b/>
          <w:sz w:val="28"/>
        </w:rPr>
      </w:pPr>
      <w:r w:rsidRPr="003444EE">
        <w:rPr>
          <w:rFonts w:ascii="Times New Roman" w:hAnsi="Times New Roman" w:cs="Times New Roman"/>
          <w:b/>
          <w:sz w:val="28"/>
        </w:rPr>
        <w:t>7. Обеспечение функционирования СУОТ</w:t>
      </w:r>
    </w:p>
    <w:p w:rsidR="003444EE" w:rsidRDefault="003444EE" w:rsidP="00325B7A">
      <w:pPr>
        <w:spacing w:after="0" w:line="240" w:lineRule="auto"/>
        <w:ind w:firstLine="709"/>
        <w:jc w:val="both"/>
        <w:rPr>
          <w:rFonts w:ascii="Times New Roman" w:hAnsi="Times New Roman" w:cs="Times New Roman"/>
          <w:sz w:val="28"/>
        </w:rPr>
      </w:pP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7.1. 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и зарубежный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7.2. Для организации работ по обеспечению функционирования системы управления охраной труда в ДОУ заведующему необходимо:</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обеспечивать подготовку работников в области выявления опасностей при выполнении работ и реализации мер реагирования на их;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обеспечивать непрерывную подготовку и повышение квалификации работников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документировать информацию об обучении и повышении квалификации работников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7.3. В рамках СУОТ работники должны быть проинформированы: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 политике и целях детского сада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системе стимулирования за соблюдение государственных нормативных требований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ответственности за нарушение указанных требований;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 результатах расследования несчастных случаев на производстве и микротравм (микроповреждений);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 опасностях и рисках на рабочих местах, а также мерах управления, разработанных в их отношении.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7.4. Информирование обеспечивается в соответствии с Приказом Минтруда России от 29.10.2021 года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Формат информирования определяется при планировании мероприятия в рамках СУОТ.</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3444EE" w:rsidRDefault="00614490" w:rsidP="00325B7A">
      <w:pPr>
        <w:spacing w:after="0" w:line="240" w:lineRule="auto"/>
        <w:ind w:firstLine="709"/>
        <w:jc w:val="center"/>
        <w:rPr>
          <w:rFonts w:ascii="Times New Roman" w:hAnsi="Times New Roman" w:cs="Times New Roman"/>
          <w:b/>
          <w:sz w:val="28"/>
        </w:rPr>
      </w:pPr>
      <w:r w:rsidRPr="003444EE">
        <w:rPr>
          <w:rFonts w:ascii="Times New Roman" w:hAnsi="Times New Roman" w:cs="Times New Roman"/>
          <w:b/>
          <w:sz w:val="28"/>
        </w:rPr>
        <w:t>8. Функционирование системы управления охраны труда</w:t>
      </w:r>
    </w:p>
    <w:p w:rsidR="003444EE" w:rsidRDefault="003444EE" w:rsidP="00325B7A">
      <w:pPr>
        <w:spacing w:after="0" w:line="240" w:lineRule="auto"/>
        <w:ind w:firstLine="709"/>
        <w:jc w:val="both"/>
        <w:rPr>
          <w:rFonts w:ascii="Times New Roman" w:hAnsi="Times New Roman" w:cs="Times New Roman"/>
          <w:sz w:val="28"/>
        </w:rPr>
      </w:pP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8.1. Основными процессами, обеспечивающими функционирование СУОТ в образовательной организации, являются:</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 специальная оценка условий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2) оценка профессиональных рисков;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3) проведение медицинских осмотров и освидетельствования работников;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4) обучение работников;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5) обеспечение работников средствами индивидуальной защиты;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6) обеспечение безопасности работников при эксплуатации зданий и сооружений;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7) обеспечение безопасности работников при эксплуатации оборудования;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8) обеспечение безопасности работников при осуществлении технологических процессов;</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 обеспечение безопасности работников при эксплуатации инструментов;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10) обеспечение безопасности работников при использовании сырья и материалов;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11) обеспечение безопасности работников подрядных организаций;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12) санитарно-бытовое обеспечение работников;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13) 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14) обеспечение социального страхования работников;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15) взаимодействие с государственными надзорными органами, органами исполнительной власти и профсоюзного контроля;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16) реагирование на аварийные ситуации;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17) реагирование на несчастные случаи;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18) реагирование на профессиональные заболевания.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8.2. В соответствии с результатами СОУТ и ОПР, а также в связи со спецификой деятельности и штатного состава работников в ДОУ устанавливается следующий перечень процессов: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процессы, обеспечивающие допуск работников к самостоятельной работе (пп. 3 – 5 пункта 8.1.);</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процессы, обеспечивающие безопасность производственной среды (пп. 6 – 11 пункта 8.1.);</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группа сопутствующих процессов по охране труда (пп. 12 – 15 пункта 8.1.);</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процессы реагирования на ситуации (пп. 16 – 18 пункта 8.1.).</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8.3. Порядок действий, обеспечивающих функционирование процессов и СУОТ в целом, определяется следующими основными процессами и процедурами: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планирование и выполнение мероприятий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контроль планирования и выполнения таких мероприятий, их анализ по результатам контроля;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формирование корректирующих действий по совершенствованию функционирования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управление документами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информирование работников, взаимодействие с ними;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распределение обязанностей по обеспечению функционирования СУОТ.</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8.4. В детском саду проводятся профилактические мероприятия по отработке действий работников при несчастном случае, аварии, риске их возникновения, а также по их устранению, расследованию причин возникновения.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8.5. Порядок реагирования на несчастные случаи и аварийные ситуации, их расследования, профессиональных заболеваний, в том числе микроповреждений (микротравм), и оформления отчетных документов определяется инструкцией, утвержденной заведующим ДОУ.</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3444EE" w:rsidRDefault="00614490" w:rsidP="00325B7A">
      <w:pPr>
        <w:spacing w:after="0" w:line="240" w:lineRule="auto"/>
        <w:ind w:firstLine="709"/>
        <w:jc w:val="center"/>
        <w:rPr>
          <w:rFonts w:ascii="Times New Roman" w:hAnsi="Times New Roman" w:cs="Times New Roman"/>
          <w:b/>
          <w:sz w:val="28"/>
        </w:rPr>
      </w:pPr>
      <w:r w:rsidRPr="003444EE">
        <w:rPr>
          <w:rFonts w:ascii="Times New Roman" w:hAnsi="Times New Roman" w:cs="Times New Roman"/>
          <w:b/>
          <w:sz w:val="28"/>
        </w:rPr>
        <w:t>9. Процедуры, направленные на достижение целей в области охраны труда и безопасности образовательной деятельности</w:t>
      </w:r>
    </w:p>
    <w:p w:rsidR="003444EE" w:rsidRDefault="003444EE" w:rsidP="00325B7A">
      <w:pPr>
        <w:spacing w:after="0" w:line="240" w:lineRule="auto"/>
        <w:ind w:firstLine="709"/>
        <w:jc w:val="both"/>
        <w:rPr>
          <w:rFonts w:ascii="Times New Roman" w:hAnsi="Times New Roman" w:cs="Times New Roman"/>
          <w:sz w:val="28"/>
        </w:rPr>
      </w:pP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 Обеспечение безопасных условий труда и образовательной деятельности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9.1.1. ДОУ создает условия, обеспечивающие жизнь и здоровье воспитанников и работников дошкольного образовательного учреждения.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9.1.2. Безопасная эксплуатация зданий, строений, сооружений и оборудования ДОУ обеспечивается: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соответствием проектируемых, строящихся, реконструируемых и эксплуатируемых зданий, строений, сооружений и оборудования ДОУ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содержанием зданий, строений, сооружений, оборудования дошкольного образовательного учреждения в соответствии с требованиями санитарных и гигиенических норм в процессе их эксплуатации;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проведением качественных плановых, текущих и капитальных ремонтов зданий, строений, сооружений, оборудования в установленные сроки;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соблюдением работниками дошкольного образовательного учреждения норм и правил охраны труда, правильным применением средств индивидуальной защиты.</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9.2. Подготовка (обучение) в области охраны труда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9.2.1. С целью организации процедуры подготовки работников по охране труда заведующий ДОУ устанавливает (определяет):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требования к профессиональной компетентности работников дошкольного образовательного учреждения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перечень профессий (должностей) работников, проходящих профессиональную подготовку и аттестацию;</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перечень профессий (должностей) работников ДОУ, проходящих подготовку по охране труда непосредственно в дошкольном образовательном учреждении;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перечень профессий (должностей) работников, освобожденных от прохождения первичного инструктажа на рабочем месте;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работников, ответственных за проведение инструктажа по охране труда на рабочем месте в структурных подразделениях дошкольного образовательного учреждения, а также ответственных за проведение стажировки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вопросы, включаемые в программу инструктажа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состав комиссии дошкольного образовательного учреждения по проверке знаний требований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регламент работы комиссии дошкольной образовательной организации по проверке знаний требований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перечень вопросов по охране труда, по которым работники проходят проверку знаний в комиссии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порядок организации подготовки работников дошкольного образовательного учреждения по вопросам оказания первой помощи пострадавшим в результате аварий и несчастных случаев;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порядок организации и проведения инструктажа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порядок организации и проведения стажировки на рабочем месте и подготовки по охране труда.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9.2.2. В ходе организации процедуры подготовки работников по охране труда заведующий дошкольным образовательным учреждением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9.2.3. Заведующий ДОУ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9.2.4. Заведующий, заместитель заведующего, курирующий вопросы охраны труда, специалист по охране труда, работники, на которых заведующим ДОУ возложены обязанности организации работы по охране труда, члены комиссии по охране труда, уполномоченные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9.2.5. Все работники дошкольного образовательного учреждения допускаются к самостоятельной работе только после обучения по охране труда и проверки знаний требований охраны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9.2.6. Заведующий ДОУ определяет требования к необходимой компетентности работников в области охраны труда и разрабатывает документацию (положения, программы, методики) по обучению и проверке знаний требований охраны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9.2.7. 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 Для этих целей разрабатываются программы обучения по охране труда.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9.2.8. Программы обучения работников ДОУ должны: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охватывать все категории работников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предусматривать своевременную, с соответствующей периодичностью, эффективную, первоначальную и периодическую подготовку;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включать оценку доступности и прочности усвоения материала подготовки слушателями;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предусматривать периодический анализ программ подготовки, их корректировку, по мере необходимости, для обеспечения их эффективности;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предусматривать оформление результатов проверки знаний.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9.2.9. Обучение по охране труда работников ДОУ предусматривает: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вводный инструктаж;</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инструктаж на рабочем месте: первичный, повторный, внеплановый и целевой;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обучение работников рабочих профессий;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9.2.10. 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возлагается на заведующего дошкольным образовательным учреждением. </w:t>
      </w:r>
    </w:p>
    <w:p w:rsidR="00D90B2B"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9.2.11. Виды, сроки, периодичность прохождения обучения каждого работника устанавливается в зависимости от профессии (должности) работника, характера выполняемой работы в соответствии с таблицей.</w:t>
      </w:r>
    </w:p>
    <w:p w:rsidR="00614490" w:rsidRPr="00614490" w:rsidRDefault="00614490" w:rsidP="00325B7A">
      <w:pPr>
        <w:spacing w:after="0" w:line="240" w:lineRule="auto"/>
        <w:ind w:firstLine="709"/>
        <w:jc w:val="center"/>
        <w:rPr>
          <w:rFonts w:ascii="Times New Roman" w:hAnsi="Times New Roman" w:cs="Times New Roman"/>
          <w:b/>
          <w:bCs/>
          <w:sz w:val="28"/>
        </w:rPr>
      </w:pPr>
      <w:r w:rsidRPr="00614490">
        <w:rPr>
          <w:rFonts w:ascii="Times New Roman" w:hAnsi="Times New Roman" w:cs="Times New Roman"/>
          <w:b/>
          <w:bCs/>
          <w:sz w:val="28"/>
        </w:rPr>
        <w:t>Порядок обучения и проверки знаний требований охраны труда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1"/>
        <w:gridCol w:w="2349"/>
        <w:gridCol w:w="2809"/>
        <w:gridCol w:w="2906"/>
      </w:tblGrid>
      <w:tr w:rsidR="003444EE" w:rsidRPr="00614490" w:rsidTr="003444EE">
        <w:trPr>
          <w:tblCellSpacing w:w="15" w:type="dxa"/>
        </w:trPr>
        <w:tc>
          <w:tcPr>
            <w:tcW w:w="0" w:type="auto"/>
            <w:tcBorders>
              <w:top w:val="single" w:sz="4" w:space="0" w:color="auto"/>
              <w:left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b/>
                <w:bCs/>
                <w:sz w:val="28"/>
              </w:rPr>
            </w:pPr>
            <w:r w:rsidRPr="00614490">
              <w:rPr>
                <w:rFonts w:ascii="Times New Roman" w:hAnsi="Times New Roman" w:cs="Times New Roman"/>
                <w:b/>
                <w:bCs/>
                <w:sz w:val="28"/>
              </w:rPr>
              <w:t>Вид</w:t>
            </w:r>
          </w:p>
        </w:tc>
        <w:tc>
          <w:tcPr>
            <w:tcW w:w="0" w:type="auto"/>
            <w:tcBorders>
              <w:top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b/>
                <w:bCs/>
                <w:sz w:val="28"/>
              </w:rPr>
            </w:pPr>
            <w:r w:rsidRPr="00614490">
              <w:rPr>
                <w:rFonts w:ascii="Times New Roman" w:hAnsi="Times New Roman" w:cs="Times New Roman"/>
                <w:b/>
                <w:bCs/>
                <w:sz w:val="28"/>
              </w:rPr>
              <w:t>Контингент</w:t>
            </w:r>
          </w:p>
        </w:tc>
        <w:tc>
          <w:tcPr>
            <w:tcW w:w="0" w:type="auto"/>
            <w:tcBorders>
              <w:top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b/>
                <w:bCs/>
                <w:sz w:val="28"/>
              </w:rPr>
            </w:pPr>
            <w:r w:rsidRPr="00614490">
              <w:rPr>
                <w:rFonts w:ascii="Times New Roman" w:hAnsi="Times New Roman" w:cs="Times New Roman"/>
                <w:b/>
                <w:bCs/>
                <w:sz w:val="28"/>
              </w:rPr>
              <w:t>Периодичность</w:t>
            </w:r>
          </w:p>
        </w:tc>
        <w:tc>
          <w:tcPr>
            <w:tcW w:w="0" w:type="auto"/>
            <w:tcBorders>
              <w:top w:val="single" w:sz="4" w:space="0" w:color="auto"/>
              <w:left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b/>
                <w:bCs/>
                <w:sz w:val="28"/>
              </w:rPr>
            </w:pPr>
            <w:r w:rsidRPr="00614490">
              <w:rPr>
                <w:rFonts w:ascii="Times New Roman" w:hAnsi="Times New Roman" w:cs="Times New Roman"/>
                <w:b/>
                <w:bCs/>
                <w:sz w:val="28"/>
              </w:rPr>
              <w:t>Исполнитель</w:t>
            </w:r>
          </w:p>
        </w:tc>
      </w:tr>
      <w:tr w:rsidR="003444EE" w:rsidRPr="00614490" w:rsidTr="003444EE">
        <w:trPr>
          <w:tblCellSpacing w:w="15" w:type="dxa"/>
        </w:trPr>
        <w:tc>
          <w:tcPr>
            <w:tcW w:w="0" w:type="auto"/>
            <w:tcBorders>
              <w:left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b/>
                <w:bCs/>
                <w:sz w:val="28"/>
              </w:rPr>
              <w:t>Вводный инструктаж</w:t>
            </w:r>
          </w:p>
        </w:tc>
        <w:tc>
          <w:tcPr>
            <w:tcW w:w="0" w:type="auto"/>
            <w:tcBorders>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Все работники ДОУ</w:t>
            </w:r>
          </w:p>
        </w:tc>
        <w:tc>
          <w:tcPr>
            <w:tcW w:w="0" w:type="auto"/>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При поступлении на работу</w:t>
            </w:r>
          </w:p>
        </w:tc>
        <w:tc>
          <w:tcPr>
            <w:tcW w:w="0" w:type="auto"/>
            <w:tcBorders>
              <w:left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Лицо, ответственное за ОТ (по приказу) или заведующий ДОУ</w:t>
            </w:r>
          </w:p>
        </w:tc>
      </w:tr>
      <w:tr w:rsidR="003444EE" w:rsidRPr="00614490" w:rsidTr="003444E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b/>
                <w:bCs/>
                <w:sz w:val="28"/>
              </w:rPr>
              <w:t>Первичный инструктаж</w:t>
            </w:r>
          </w:p>
        </w:tc>
        <w:tc>
          <w:tcPr>
            <w:tcW w:w="0" w:type="auto"/>
            <w:tcBorders>
              <w:top w:val="single" w:sz="4" w:space="0" w:color="auto"/>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Работники ДОУ, кроме лиц, освобожденных от инструктажа на рабочем месте</w:t>
            </w:r>
          </w:p>
        </w:tc>
        <w:tc>
          <w:tcPr>
            <w:tcW w:w="0" w:type="auto"/>
            <w:tcBorders>
              <w:top w:val="single" w:sz="4" w:space="0" w:color="auto"/>
              <w:bottom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По приходу на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Лицо, ответственное за ОТ (по приказу) или заведующий ДОУ</w:t>
            </w:r>
          </w:p>
        </w:tc>
      </w:tr>
      <w:tr w:rsidR="003444EE" w:rsidRPr="00614490" w:rsidTr="003444EE">
        <w:trPr>
          <w:tblCellSpacing w:w="15" w:type="dxa"/>
        </w:trPr>
        <w:tc>
          <w:tcPr>
            <w:tcW w:w="0" w:type="auto"/>
            <w:tcBorders>
              <w:left w:val="single" w:sz="4" w:space="0" w:color="auto"/>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b/>
                <w:bCs/>
                <w:sz w:val="28"/>
              </w:rPr>
              <w:t>Повторный инструктаж</w:t>
            </w:r>
          </w:p>
        </w:tc>
        <w:tc>
          <w:tcPr>
            <w:tcW w:w="0" w:type="auto"/>
            <w:tcBorders>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Работники ДОУ, кроме лиц, освобожденных от инструктажа на рабочем месте</w:t>
            </w:r>
          </w:p>
        </w:tc>
        <w:tc>
          <w:tcPr>
            <w:tcW w:w="0" w:type="auto"/>
            <w:tcBorders>
              <w:bottom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Один раз – в 6 мес. При выполнении работ повышенной опасности – 1 раз в 3 мес.</w:t>
            </w:r>
          </w:p>
        </w:tc>
        <w:tc>
          <w:tcPr>
            <w:tcW w:w="0" w:type="auto"/>
            <w:tcBorders>
              <w:left w:val="single" w:sz="4" w:space="0" w:color="auto"/>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Лицо, ответственное за ОТ (по приказу) или заведующий ДОУ</w:t>
            </w:r>
          </w:p>
        </w:tc>
      </w:tr>
      <w:tr w:rsidR="003444EE" w:rsidRPr="00614490" w:rsidTr="003444EE">
        <w:trPr>
          <w:tblCellSpacing w:w="15" w:type="dxa"/>
        </w:trPr>
        <w:tc>
          <w:tcPr>
            <w:tcW w:w="0" w:type="auto"/>
            <w:tcBorders>
              <w:left w:val="single" w:sz="4" w:space="0" w:color="auto"/>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b/>
                <w:bCs/>
                <w:sz w:val="28"/>
              </w:rPr>
              <w:t>Внеплановый инструктаж</w:t>
            </w:r>
          </w:p>
        </w:tc>
        <w:tc>
          <w:tcPr>
            <w:tcW w:w="0" w:type="auto"/>
            <w:tcBorders>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Все работники ДОУ</w:t>
            </w:r>
          </w:p>
        </w:tc>
        <w:tc>
          <w:tcPr>
            <w:tcW w:w="0" w:type="auto"/>
            <w:tcBorders>
              <w:bottom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В</w:t>
            </w:r>
            <w:ins w:id="1" w:author="Unknown">
              <w:r w:rsidRPr="00614490">
                <w:rPr>
                  <w:rFonts w:ascii="Times New Roman" w:hAnsi="Times New Roman" w:cs="Times New Roman"/>
                  <w:sz w:val="28"/>
                </w:rPr>
                <w:t xml:space="preserve"> любое время при наличии следующих причин:</w:t>
              </w:r>
            </w:ins>
            <w:r w:rsidRPr="00614490">
              <w:rPr>
                <w:rFonts w:ascii="Times New Roman" w:hAnsi="Times New Roman" w:cs="Times New Roman"/>
                <w:sz w:val="28"/>
              </w:rPr>
              <w:t> -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 - при нарушении работниками требований охраны труда, если эти нарушения создали реальную угрозу наступления тяжких последствий (несчастный случай, авария и др.): - по требованию органов государственного надзора и контроля; - при перерывах в работе (для работ с вредными и (или) опасными условиями) – более 30 календарных дней, для остальных работ – более 2 месяцев; - по решению заведующего ДОУ (уполномоченного им лица)</w:t>
            </w:r>
          </w:p>
        </w:tc>
        <w:tc>
          <w:tcPr>
            <w:tcW w:w="0" w:type="auto"/>
            <w:tcBorders>
              <w:left w:val="single" w:sz="4" w:space="0" w:color="auto"/>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Лицо, ответственное за ОТ (по приказу) или заведующий ДОУ</w:t>
            </w:r>
          </w:p>
        </w:tc>
      </w:tr>
      <w:tr w:rsidR="003444EE" w:rsidRPr="00614490" w:rsidTr="003444EE">
        <w:trPr>
          <w:tblCellSpacing w:w="15" w:type="dxa"/>
        </w:trPr>
        <w:tc>
          <w:tcPr>
            <w:tcW w:w="0" w:type="auto"/>
            <w:tcBorders>
              <w:lef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b/>
                <w:bCs/>
                <w:sz w:val="28"/>
              </w:rPr>
              <w:t>Целевой инструктаж</w:t>
            </w:r>
          </w:p>
        </w:tc>
        <w:tc>
          <w:tcPr>
            <w:tcW w:w="0" w:type="auto"/>
            <w:tcBorders>
              <w:lef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Все работники ДОУ</w:t>
            </w:r>
          </w:p>
        </w:tc>
        <w:tc>
          <w:tcPr>
            <w:tcW w:w="0" w:type="auto"/>
            <w:tcBorders>
              <w:left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При выполнении разовых работ или работ повышенной опасности</w:t>
            </w:r>
          </w:p>
        </w:tc>
        <w:tc>
          <w:tcPr>
            <w:tcW w:w="0" w:type="auto"/>
            <w:tcBorders>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Руководитель выполняемых работ</w:t>
            </w:r>
          </w:p>
        </w:tc>
      </w:tr>
      <w:tr w:rsidR="003444EE" w:rsidRPr="00614490" w:rsidTr="003444EE">
        <w:trPr>
          <w:tblCellSpacing w:w="15" w:type="dxa"/>
        </w:trPr>
        <w:tc>
          <w:tcPr>
            <w:tcW w:w="0" w:type="auto"/>
            <w:tcBorders>
              <w:top w:val="single" w:sz="4" w:space="0" w:color="auto"/>
              <w:left w:val="single" w:sz="4" w:space="0" w:color="auto"/>
              <w:bottom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b/>
                <w:bCs/>
                <w:sz w:val="28"/>
              </w:rPr>
              <w:t>Обучение по ОТ членов администрации и специалистов с последующей проверкой знаний</w:t>
            </w:r>
          </w:p>
        </w:tc>
        <w:tc>
          <w:tcPr>
            <w:tcW w:w="0" w:type="auto"/>
            <w:tcBorders>
              <w:top w:val="single" w:sz="4" w:space="0" w:color="auto"/>
              <w:left w:val="single" w:sz="4" w:space="0" w:color="auto"/>
              <w:bottom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Администрация, члены комиссии по охране труда, уполномоченные по охране труда от профсоюза (трудового коллектива)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В течение месяца после приема на работу (вступление в должность), при перерыве в работе более 1 года, далее – не реже 1 раза в 3 года</w:t>
            </w:r>
          </w:p>
        </w:tc>
        <w:tc>
          <w:tcPr>
            <w:tcW w:w="0" w:type="auto"/>
            <w:tcBorders>
              <w:top w:val="single" w:sz="4" w:space="0" w:color="auto"/>
              <w:bottom w:val="single" w:sz="4" w:space="0" w:color="auto"/>
              <w:right w:val="single" w:sz="4" w:space="0" w:color="auto"/>
            </w:tcBorders>
            <w:shd w:val="clear" w:color="auto" w:fill="auto"/>
            <w:vAlign w:val="center"/>
            <w:hideMark/>
          </w:tcPr>
          <w:p w:rsidR="00614490" w:rsidRPr="00614490" w:rsidRDefault="00614490" w:rsidP="00325B7A">
            <w:pPr>
              <w:spacing w:after="0" w:line="240" w:lineRule="auto"/>
              <w:jc w:val="both"/>
              <w:rPr>
                <w:rFonts w:ascii="Times New Roman" w:hAnsi="Times New Roman" w:cs="Times New Roman"/>
                <w:sz w:val="28"/>
              </w:rPr>
            </w:pPr>
            <w:r w:rsidRPr="00614490">
              <w:rPr>
                <w:rFonts w:ascii="Times New Roman" w:hAnsi="Times New Roman" w:cs="Times New Roman"/>
                <w:sz w:val="28"/>
              </w:rPr>
              <w:t>Обучение: -в лицензированном учебном центре, проверка знаний – квалификационной комиссией учебного центра; - в самом ДОУ по утвержденной программе обучения (40 ч.), проверка знаний - квалификационной комиссией в составе работников, прошедших обучение и аттестованных в учебном центре.</w:t>
            </w:r>
          </w:p>
        </w:tc>
      </w:tr>
    </w:tbl>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9.3. Обучение оказанию первой помощи пострадавшим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9.3.1. Заведующий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заведующим (или уполномоченным им лицом), но не позднее одного месяца после приема на работу.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9.3.2.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9.3.3. 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9.3.4.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ДОУ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9.4. Профессиональная гигиеническая подготовка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9.4.1. Профессиональная гигиеническая подготовка при приеме на работу и в дальнейшем с периодичностью проводится в ДОУ: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для остальных категорий работников - 1 раз в два года.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9.5. Занятия с воспитанниками по вопросам безопасности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9.5.1. Занятия с воспитанниками ДОУ по вопросам безопасности: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проведение занятий по основным правилам безопасного поведения, дорожного движения, пожарной безопасности, электробезопасности и т.д.</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9.5.2. Занятия с воспитанниками детского сада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9.6. Организация и проведение специальной оценки условий труда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9.6.1. 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9.6.2. Процедура специальной оценки условий труда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9.6.3. Специальная оценка условий труда на рабочем месте проводится не реже чем один раз в пять лет.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9.6.4. С целью организации процедуры организации и проведения оценки условий труда заведующий ДОУ, исходя из специфики деятельности дошкольного образовательного учреждения, устанавливает (определяет):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порядок осуществления отбора и заключения гражданско-правового договора с организацией, проводящей специальную оценку условий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порядок урегулирования споров по вопросам специальной оценки условий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порядок использования результатов специальной оценки условий труда.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9.7. Управление профессиональными рисками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9.7.1. С целью организации процедуры управления профессиональными рисками заведующий ДОУ, исходя из специфики деятельности дошкольного образовательного учреждения, устанавливает (определяет) порядок реализации следующих мероприятий по управлению профессиональными рисками: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выявление опасностей;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оценка уровней профессиональных рисков;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снижение уровней профессиональных рисков.</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9.7.2. Идентификация опасностей, представляющих угрозу жизни и здоровью работников и воспитанников дошкольного образовательного учреждения, и составление перечня опасностей осуществляются заведующим ДОУ с привлечением специалиста по охране труда, комиссии по охране труда, работников или уполномоченных ими представительных органов.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9.7.3. В качестве опасностей, представляющих угрозу жизни и здоровью работников и воспитанников ДОУ, могут рассматриваться следующие: механические опасности: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падения из-за потери равновесия, в том числе при спотыкании или поскальзывании, при передвижении по скользким поверхностям или мокрым полам;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падения с высоты при разности уровней высот (со ступеней лестниц, приставных лестниц, стремянок и т.д.);</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удара;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быть уколотым или проткнутым в результате воздействия движущихся колющих частей механизмов, машин;</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натыкания на неподвижную колющую поверхность (острие);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затягивания в подвижные части машин и механизмов (пищеблок);</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наматывания волос, частей одежды, средств индивидуальной защиты;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пореза частей тела, в том числе кромкой листа бумаги, канцелярским ножом, ножницами, иголкой и т.п.;</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острыми кромками металлической стружки (при механической обработке работником металлических заготовок и деталей);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от воздействия режущих инструментов (дисковые ножи, дисковые пилы);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электрические опасности: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поражения током вследствие прямого контакта с токоведущими частями из-за касания незащищенными частями тела элементов и деталей, находящихся под напряжением;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термические опасности: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ожога при контакте незащищенных частей тела с поверхностью предметов, имеющих высокую температуру;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ожога от воздействия на незащищенные участки тела материалов, жидкостей или газов, имеющих высокую температуру;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ожога от воздействия открытого пламени;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теплового удара от воздействия окружающих поверхностей оборудования, имеющих высокую температуру;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теплового удара при длительном нахождении в помещении с высокой температурой воздуха;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опасности, связанные с воздействием микроклимата и климатические опасности: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воздействия пониженных температур воздуха;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воздействия повышенных температур воздуха;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воздействия влажности;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опасности, связанные с воздействием химического фактора: опасность воздействия на кожные покровы чистящих и обезжиривающих веществ; опасности, связанные с воздействием биологического фактора: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из-за контакта с патогенными микроорганизмами;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опасности из-за укуса переносчиков инфекций;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опасности, связанные с воздействием тяжести и напряженности трудового процесса: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перемещением груза вручную;</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от подъема тяжестей, превышающих допустимый вес;</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наклонами корпуса;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рабочей позой;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вредных для здоровья поз, связанных с чрезмерным напряжением тела;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психических нагрузок, стрессов;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опасности, связанные с воздействием световой среды:</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недостаточной освещенности в рабочей зоне;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опасности, связанные с организационными недостатками: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отсутствием на рабочем месте аптечки первой помощи, инструкции по оказанию первой помощи пострадавшему и средств связи;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отсутствием информации (схемы, знаков, разметки) о направлении эвакуации в случае возникновения аварии;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допуском работников, не прошедших подготовку по охране труда; опасности транспорта: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наезда на человека;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травмирования в результате дорожно-транспортного происшествия;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дегустацией пищевых продуктов: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дегустацией отравленной пищи;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опасности насилия: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насилия от враждебно настроенных работников;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насилия от третьих лиц;</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опасности, связанные с применением средств индивидуальной защиты: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 несоответствием средств индивидуальной защиты анатомическим особенностям человека;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связанная со скованностью, вызванной применением средств индивидуальной защиты;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опасность отравления.</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9.7.4. При рассмотрении возможных перечисленных опасностей заведующим ДОУ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9.7.5. При описании процедуры управления профессиональными рисками заведующим ДОУ учитывается следующее: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управление профессиональными рисками осуществляется с учетом текущей, прошлой и будущей деятельности заведующего дошкольным образовательным учреждением;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тяжесть возможного ущерба растет пропорционально увеличению числа людей, подвергающихся опасности;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все оцененные профессиональные риски подлежат управлению;</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эффективность разработанных мер по управлению профессиональными рисками должна постоянно оцениваться.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9.7.6. К мерам по исключению или снижению уровней профессиональных рисков относятся: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исключение опасной работы (процедуры);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замена опасной работы (процедуры) менее опасной;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реализация инженерных (технических) методов ограничения риска воздействия опасностей на работников;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реализация административных методов ограничения времени воздействия опасностей на работников;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использование средств индивидуальной защиты;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страхование профессионального риска.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9.7.7. 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ДОУ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сотрудников.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9.7.8. Эффективными мероприятиями по снижению профессиональных рисков в дошкольном образовательном учреждении являются административно-общественный контроль состояния условий труда и образовательной деятельности, а также подготовка (обучение) по охране труда.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9.8. Обязательные предварительные и периодические медицинские осмотры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9.8.1. 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9.8.2. Обязательные периодические медицинские осмотры (обследования) (далее - периодические осмотры) проводятся в целях: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динамического наблюдения за состоянием здоровья работников ДОУ,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своевременного выявления и предупреждения возникновения и распространения инфекционных и паразитарных заболеваний;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предупреждения несчастных случаев в дошкольном образовательном учреждении.</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9.8.3. Работники ДОУ подлежат ежегодному прохождению медицинских осмотров. 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9.8.4. На время прохождения медицинского осмотра за работниками сохраняется средний заработок по месту работы.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9.8.5. Обязательные медицинские осмотры осуществляются за счет средств работодателя.</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9.9. Обязательные психиатрические освидетельствования</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9.9.1. Работники ДОУ подлежат прохождению обязательного психиатрического освидетельствования (далее – освидетельствование).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9.9.2. Освидетельствование работника проводится с целью определения его пригодности по состоянию психического здоровья к осуществлению деятельности с детьми.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9.9.3. Психиатрическое освидетельствование проводится: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перед предварительным медицинским осмотром;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 дальнейшем, не реже 1 раза в 5 лет;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9.9.4. Освидетельствование проводится врачебной комиссией, создаваемой органом управления здравоохранением.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9.9.5. Освидетельствование осуществляется на добровольной основе.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9.9.6. Заведующий ДОУ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614490" w:rsidRPr="00614490" w:rsidRDefault="00614490" w:rsidP="00325B7A">
      <w:pPr>
        <w:spacing w:after="0" w:line="240" w:lineRule="auto"/>
        <w:ind w:firstLine="709"/>
        <w:jc w:val="both"/>
        <w:rPr>
          <w:rFonts w:ascii="Times New Roman" w:hAnsi="Times New Roman" w:cs="Times New Roman"/>
          <w:sz w:val="28"/>
        </w:rPr>
      </w:pP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9.10. Санитарно-бытовое обслуживание и медицинское обеспечение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9.10.1. С целью организации процедуры санитарно-бытового обслуживания и медицинского обеспечения заведующий ДОУ обеспечивает проведение следующих мероприятий: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систематический контроль санитарного состояния и содержания территории и всех помещений, соблюдения правил личной гигиены воспитанниками и персоналом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организацию и контроль проведения профилактических и санитарно-противоэпидемических мероприятий;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контроль работы пищеблока и питания воспитанников детского сада;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ведение медицинской документации;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организацию питьевого режима.</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9.11. 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9.11.1. С целью организации процедуры информирования работников ДОУ об условиях труда на их рабочих местах, уровнях профессиональных рисков, а также о предоставляемых им гарантиях, полагающихся компенсациях, в дошкольном образовательном учреждении установлены следующие формы информационного взаимодействия: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включение соответствующих положений в трудовой договор работника;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ознакомление работника с результатами специальной оценки условий труда на его рабочем месте;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проведение консультаций и семинаров по охране труда, совещаний, встреч заинтересованных сторон, переговоров;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использования информационных ресурсов в информационно-телекоммуникационной сети «Интернет»;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проведение выставок, конкурсов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изготовление и распространение информационных бюллетеней, плакатов, иной печатной продукции, видео- и аудиоматериалов;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использование информационных ресурсов в информационно-телекоммуникационной сети "Интернет";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размещение соответствующей информации в общедоступных местах.</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9.12. Обеспечение оптимальных режимов труда и отдыха работников</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9.12.1. Заведующий ДОУ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9.12.2. Нормальная продолжительность рабочего времени работников дошкольного образовательного учреждения не может превышать 40 часов в неделю.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9.12.3. 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9.12.4.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воспитанниками с ограниченными возможностями здоровья.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9.12.5. 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9.12.6. Продолжительность рабочего времени медицинских работников составляет не более 39 часов в неделю.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9.12.7. Сокращенная продолжительность рабочего времени (не более 36 часов в неделю) также устанавливается для работников ДОУ, условия труда которых по результатам специальной оценки условий труда отнесены к вредным условиям труда 3 или 4 степени.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9.12.8. К мероприятиям по обеспечению оптимальных режимов труда и отдыха работников ДОУ относятся: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обеспечение рационального использования рабочего времени;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организация сменного режима работы, включая работу в ночное время;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обеспечение внутрисменных перерывов для отдыха работников, включая перерывы для создания благоприятных микроклиматических условий;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поддержание высокого уровня работоспособности и профилактика утомляемости работников дошкольного образовательного учреждения.</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9.13. Обеспечение работников средствами индивидуальной защиты, смывающими и обезвреживающими средствами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9.13.1.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ДОУ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w:t>
      </w:r>
    </w:p>
    <w:p w:rsidR="003444EE"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9.13.2. Предоставление работникам СИЗ, а также подбор и выдача смывающих и (или) обезвреживающих средств осуществляется в соответствии с типовыми нормами на основании результатов проведения специальной оценки условий труда.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9.13.3. С целью организации процедуры обеспечения работников ДОУ средствами индивидуальной защиты, смывающими и обезвреживающими средствами заведующий дошкольным образовательным учреждением: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определяет перечень профессий (должностей) работников и положенных им средств индивидуальной защиты, смывающих и обезвреживающих средств;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организует контроль своевременной выдачи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9.13.4. 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9.13.5. 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и утверждаются заведующим ДОУ с учетом мнения выборного органа первичной профсоюзной организации или иного уполномоченного работниками представительного органа.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9.13.6.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9.14. Обеспечение безопасного выполнения подрядных работ и снабжения безопасной продукцией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9.14.1. С целью организации проведения подрядных работ или снабжения безопасной продукцией заведующий ДОУ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дошкольного образовательного учреждения за выполнением согласованных действия по организации безопасного выполнения подрядных работ или снабжения безопасной продукцией.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9.14.2.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оказание безопасных услуг и предоставление безопасной продукции надлежащего качества;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эффективная связь и взаимодействие с должностными лицами ДОУ до начала работы;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информирование работников подрядчика или поставщика продукции об условиях труда и имеющихся опасностях в дошкольном образовательном учреждении;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подготовка по охране труда работников подрядчика или поставщика продукции с учетом специфики деятельности дошкольного образовательного учреждения (в том числе проведение инструктажей по охране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контроль выполнения подрядчиком или поставщиком продукции требований в области охраны труда и безопасности образовательной деятельности.</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9.15. Расследование несчастных случаев с работниками и воспитанниками во время образовательной деятельности</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9.15.1. С целью своевременного определения и понимания причин возникновения аварий, несчастных случаев и профессиональных заболеваниях заведующий ДОУ устанавливает порядок расследования аварий, несчастных случаев и профессиональных заболеваний, а также оформления отчетных документов.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9.15.2. 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воспитанников во время образовательной деятельности.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9.15.3. 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9.15.4. Расследование несчастных случаев с воспитанниками ДОУ во время пребывания в дошкольном образовательном учреждении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9.15.5. Порядок реагирования заведующего ДОУ на несчастный случай: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немедленное оказание первой помощи пострадавшему;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принятие неотложных мер по предотвращению аварийной или иной чрезвычайной ситуации и воздействия травмирующих факторов на других лиц;</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принятие необходимых мер по организации и обеспечению надлежащего и своевременного расследования несчастного случая.</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9.15.6. Заведующий ДОУ обязан в установленном порядке организовать расследование и учет несчастных случаев с работниками и воспитанниками, а также случаев профессиональных заболеваний работников, принимая во внимание особенности расследования несчастных случаев в зависимости от их степени тяжести и используя формы документов, необходимых для расследования и учета несчастных случаев и профзаболеваний.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9.15.7. Расследование возникновения и первопричин,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9.15.8. Расследование проводится для выявления причин несчастного случая, профессионального заболевания и своевременного принятия мер по их устранению, а также для выявления степени утраты трудоспособности с целью возмещения вреда пострадавшему.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9.15.9. Результаты реагирования на аварии, несчастные случаи и профессиональные заболевания оформляются заведующим дошкольным образовательным учреждением в форме акта с указанием корректирующих мероприятий по устранению причин, повлекших их возникновение, и предупреждению аналогичных несчастных случаев.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9.15.10. 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ДОУ и учитывают в деятельности по непрерывному совершенствованию системы управления охраной труда ДОУ.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9.15.11. Обобщенный анализ травматизма (за квартал, полугодие и год), по ДОУ проводит специалист или ответственный по охране труда, данные представляются заведующему дошкольному образовательному учреждению для принятия решений.</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540E87" w:rsidRDefault="00614490" w:rsidP="00325B7A">
      <w:pPr>
        <w:spacing w:after="0" w:line="240" w:lineRule="auto"/>
        <w:ind w:firstLine="709"/>
        <w:jc w:val="center"/>
        <w:rPr>
          <w:rFonts w:ascii="Times New Roman" w:hAnsi="Times New Roman" w:cs="Times New Roman"/>
          <w:b/>
          <w:sz w:val="28"/>
        </w:rPr>
      </w:pPr>
      <w:r w:rsidRPr="00540E87">
        <w:rPr>
          <w:rFonts w:ascii="Times New Roman" w:hAnsi="Times New Roman" w:cs="Times New Roman"/>
          <w:b/>
          <w:sz w:val="28"/>
        </w:rPr>
        <w:t>10. Оценка результатов деятельности системы управления охраной труда</w:t>
      </w:r>
    </w:p>
    <w:p w:rsidR="00540E87" w:rsidRDefault="00540E87" w:rsidP="00325B7A">
      <w:pPr>
        <w:spacing w:after="0" w:line="240" w:lineRule="auto"/>
        <w:ind w:firstLine="709"/>
        <w:jc w:val="both"/>
        <w:rPr>
          <w:rFonts w:ascii="Times New Roman" w:hAnsi="Times New Roman" w:cs="Times New Roman"/>
          <w:sz w:val="28"/>
        </w:rPr>
      </w:pP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10.1. Объектами контроля при функционировании СУОТ являются мероприятия, процессы и процедуры, реализуемые в рамках СУОТ.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10.2. К основным видам контроля функционирования СУОТ относятся: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контроль состояния рабочего места, оборудования, инструментов, сырья, материалов; контроль выполнения работ работником в рамках производственных и технологических процессов; выявление опасностей и определение уровня профессионального риска; контроль показателей реализации мероприятий, процессов и процедур;</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контроль выполнения процессов, имеющих периодический характер (СОУТ, обучение по охране труда, проведение медицинских осмотров);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учет и анализ несчастных случаев, профессиональных заболеваний;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контроль эффективности функционирования отдельных элементов СУОТ и системы в целом.</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10.3. В рамках контрольных мероприятий может использоваться фото- и видеофиксация.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10.4. Виды и методы контроля применительно к конкретным процессам (процедурам) определяются планом мероприятий. По результатам контроля составляется акт.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10.5. Ежегодно дошкольное образовательное учреждение составляет отчет о функционировании СУОТ.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10.6. В ежегодном отчете отражается оценка следующих показателей: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достижение целей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способность СУОТ, действующей в детском саду, обеспечивать выполнение обязанностей, отраженных в политике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эффективность действий на всех уровнях управления;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необходимость дальнейшего развития СУОТ, включая корректировку целей в области охраны труда, перераспределение обязанностей должностных лиц, перераспределение ресурсов;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необходимость своевременной подготовки работников, которых затронут решения об изменении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необходимость изменения критериев оценки эффективности функционирования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полнота идентификации опасностей и управления профессиональными рисками в рамках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необходимость выработки корректирующих мер.</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10.7. Показатели контроля функционирования СУОТ определяются, в частности, следующими данными: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абсолютными показателями (время на выполнение, стоимость, технические показатели и пр.);</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относительными показателями (соотношение планируемых и фактических результатов, показатели в сравнении с другими процессами и пр.);</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качественными показателями (актуальность и доступность исходных данных для реализации процессов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10.8.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540E87" w:rsidRDefault="00614490" w:rsidP="00325B7A">
      <w:pPr>
        <w:spacing w:after="0" w:line="240" w:lineRule="auto"/>
        <w:ind w:firstLine="709"/>
        <w:jc w:val="center"/>
        <w:rPr>
          <w:rFonts w:ascii="Times New Roman" w:hAnsi="Times New Roman" w:cs="Times New Roman"/>
          <w:b/>
          <w:sz w:val="28"/>
        </w:rPr>
      </w:pPr>
      <w:r w:rsidRPr="00540E87">
        <w:rPr>
          <w:rFonts w:ascii="Times New Roman" w:hAnsi="Times New Roman" w:cs="Times New Roman"/>
          <w:b/>
          <w:sz w:val="28"/>
        </w:rPr>
        <w:t>11. Улучшение функционирования СУОТ</w:t>
      </w:r>
    </w:p>
    <w:p w:rsidR="00540E87" w:rsidRDefault="00540E87" w:rsidP="00325B7A">
      <w:pPr>
        <w:spacing w:after="0" w:line="240" w:lineRule="auto"/>
        <w:ind w:firstLine="709"/>
        <w:jc w:val="both"/>
        <w:rPr>
          <w:rFonts w:ascii="Times New Roman" w:hAnsi="Times New Roman" w:cs="Times New Roman"/>
          <w:sz w:val="28"/>
        </w:rPr>
      </w:pP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11.1. С учетом показателей ежегодного отчета о функционировании СУОТ в ДОУ при необходимости реализуются корректирующие меры по совершенствованию ее функционирования.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11.2. Реализация корректирующих мер состоит из следующих этапов: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разработка;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формирование;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планирование;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внедрение;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контроль.</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11.3. Действия на каждом этапе реализации корректирующих мер, сроки их выполнения, ответственные лица утверждаются заведующим ДОУ.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11.4. На этапах разработки и формирования корректирующих мер производится опрос работников относительно совершенствования функционирования СУОТ.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11.5. Работники должны быть проинформированы о результатах деятельности ДОУ по улучшению СУОТ.</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540E87" w:rsidRDefault="00614490" w:rsidP="00325B7A">
      <w:pPr>
        <w:spacing w:after="0" w:line="240" w:lineRule="auto"/>
        <w:ind w:firstLine="709"/>
        <w:jc w:val="center"/>
        <w:rPr>
          <w:rFonts w:ascii="Times New Roman" w:hAnsi="Times New Roman" w:cs="Times New Roman"/>
          <w:b/>
          <w:sz w:val="28"/>
        </w:rPr>
      </w:pPr>
      <w:r w:rsidRPr="00540E87">
        <w:rPr>
          <w:rFonts w:ascii="Times New Roman" w:hAnsi="Times New Roman" w:cs="Times New Roman"/>
          <w:b/>
          <w:sz w:val="28"/>
        </w:rPr>
        <w:t>12. Управление документами СУОТ</w:t>
      </w:r>
    </w:p>
    <w:p w:rsidR="00540E87" w:rsidRDefault="00540E87" w:rsidP="00325B7A">
      <w:pPr>
        <w:spacing w:after="0" w:line="240" w:lineRule="auto"/>
        <w:ind w:firstLine="709"/>
        <w:jc w:val="both"/>
        <w:rPr>
          <w:rFonts w:ascii="Times New Roman" w:hAnsi="Times New Roman" w:cs="Times New Roman"/>
          <w:sz w:val="28"/>
        </w:rPr>
      </w:pP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12.1. Для успешного функционирования системы управления охраной труда работодатель должен обеспечить наличие в ДОУ комплекта нормативных правовых актов, содержащих требования охраны труда в соответствии со спецификой деятельности ДОУ.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12.2. Разработка системы управления охраной труда включает в себя создание комплекса взаимоувязанных локальных нормативных документов, содержащих структуру системы, обязанности и права для каждого конкретного исполнителя, процессы обеспечения охраны труда и контроля. Сайт-источник положений по охране труда </w:t>
      </w:r>
      <w:hyperlink r:id="rId7" w:history="1">
        <w:r w:rsidR="00540E87" w:rsidRPr="00EC18AC">
          <w:rPr>
            <w:rStyle w:val="a3"/>
            <w:rFonts w:ascii="Times New Roman" w:hAnsi="Times New Roman" w:cs="Times New Roman"/>
            <w:sz w:val="28"/>
          </w:rPr>
          <w:t>http://ohrana-tryda.com/</w:t>
        </w:r>
      </w:hyperlink>
      <w:r w:rsidRPr="00614490">
        <w:rPr>
          <w:rFonts w:ascii="Times New Roman" w:hAnsi="Times New Roman" w:cs="Times New Roman"/>
          <w:sz w:val="28"/>
        </w:rPr>
        <w:t xml:space="preserve">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12.3. Заведующий ДОУ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12.4. Лица, ответственные за разработку документов СУОТ, определяются заведующим дошкольным образовательным учреждением на всех уровнях управления.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12.5. Заведующим ДОУ также устанавливается порядок разработки, согласования, утверждения и пересмотра документов СУОТ, сроки их хранения.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12.6.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12.7. Комплект документов системы управления охраной труда в ДОУ зависит 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характера, вида деятельности дошкольного образовательного учреждения и ее размера;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требований национальных законов, правил и иных нормативных правовых актов по охране труда и соответствующих обязательных требований;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компетентности и способности работников.</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12.8. Обязательными самостоятельными документами системы являются концепция (политика) охраны труда и положение о системе управления охраной труда. Эти документы предназначены для внутреннего и внешнего пользования.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12.9. Документы системы управления охраной труда включают в себя: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политику (стратегию)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программы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распределение ключевых управленческих обязанностей по охране труда и по обеспечению функционирования системы управления;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перечень основных опасностей и рисков, вытекающих из деятельности ДОУ, мероприятия по их предотвращению, снижению и уменьшению;</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положения, процедуры, методики, инструкции или другие внутренние документы, используемые в рамках системы управления;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записи (журналы, протоколы, акты, отчеты), выполняемые при проверках, контроле и анализах, акты проверок и расследований, протоколы совещаний и измерений, журналы осмотров и инструктажей.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12.10.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акты и иные записи данных, вытекающие из осуществления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журналы учета и акты записей данных об авариях, несчастных случаях, профессиональных заболеваниях;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записи данных о воздействиях вредных (опасных) факторов производственной среды и трудового процесса на работников дошкольного образовательного учреждения и наблюдении за условиями труда и за состоянием здоровья работников;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результаты контроля функционирования СУОТ.</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12.11. Копии всех документов учитывают и располагают в местах, доступных для ознакомления с ними работников ДОУ. Отмененные документы изымают из обращения с принятием мер, исключающих их непреднамеренное использование в дальнейшем.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12.12. Документация системы управления охраной труда должна: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быть изложена и оформлена так, чтобы быть понятной пользователям;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периодически анализироваться;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при необходимости, своевременно корректироваться с учетом изменения в законодательстве;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распространяться и быть легкодоступной для всех работников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12.13. Записи по охране труда (журналы, протоколы, акты, отчеты) следует: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систематически вести и оптимизировать;</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оформлять так, чтобы можно было их легко определять;</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хранить в соответствии с установленным определенным сроком;</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располагать в местах, удобных для пользования.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12.14. Допускается в записи по охране труда (журналы, протоколы, акты, отчеты) включать:</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сведения, вытекающие из практики применения системы управления охраной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сведения о травмах, об ухудшении здоровья, о болезнях и инцидентах, связанных с работой;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данные о воздействиях вредных производственных факторов на работников и о наблюдениях за производственной средой и состоянием здоровья работников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результаты наблюдений за функционированием системы управления охраной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12.15. Работники дошкольного образовательного учреждения должны иметь право доступа к записям, относящимся к их деятельности и здоровью.</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540E87" w:rsidRDefault="00614490" w:rsidP="00325B7A">
      <w:pPr>
        <w:spacing w:after="0" w:line="240" w:lineRule="auto"/>
        <w:ind w:firstLine="709"/>
        <w:jc w:val="center"/>
        <w:rPr>
          <w:rFonts w:ascii="Times New Roman" w:hAnsi="Times New Roman" w:cs="Times New Roman"/>
          <w:b/>
          <w:sz w:val="28"/>
        </w:rPr>
      </w:pPr>
      <w:r w:rsidRPr="00540E87">
        <w:rPr>
          <w:rFonts w:ascii="Times New Roman" w:hAnsi="Times New Roman" w:cs="Times New Roman"/>
          <w:b/>
          <w:sz w:val="28"/>
        </w:rPr>
        <w:t>13. Передача и обмен информацией об охране труда</w:t>
      </w:r>
    </w:p>
    <w:p w:rsidR="00540E87" w:rsidRDefault="00540E87" w:rsidP="00325B7A">
      <w:pPr>
        <w:spacing w:after="0" w:line="240" w:lineRule="auto"/>
        <w:ind w:firstLine="709"/>
        <w:jc w:val="both"/>
        <w:rPr>
          <w:rFonts w:ascii="Times New Roman" w:hAnsi="Times New Roman" w:cs="Times New Roman"/>
          <w:sz w:val="28"/>
        </w:rPr>
      </w:pP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13.1. Обеспечение сбора, обработки, передачи, обмена и использования информации по охране труда, а также своевременное внесение необходимых изменений (актуализация) позволяет проводить анализ этой информации и принимать решения по улучшению охраны труда в ДОУ.</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13.2. В рамках СУОТ должна быть обеспечена система как внутреннего, так и внешнего взаимодействия и обмена информацией (коммуникаций).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13.3. Внутренний обмен информацией означает обеспечение направленного потока информации внутри дошкольного образовательного учреждения.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13.4. Внутренние коммуникации в ДОУ должны иметь следующую структуру: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13.4.1. Вертикальный поток информации: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сверху вниз (организационно-распорядительная, законодательная и методическая документация);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снизу вверх (отчетная документация, предложения, жалобы, запросы и отзывы);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13.4.2. Горизонтальный поток информации: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поток информации между подразделениями (производственная, методическая документация);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поток информации между работниками одного уровня (оперативная документация).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13.5. Система внутренней связи с персоналом создает условия: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для повышения мотивации и уровня участия сотрудников при создании и функционировании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позволяет разъяснить политику в области охраны труда для внутренних заинтересованных сторон;</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демонстрирует серьезность намерений администрации ДОУ;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содействует обеспечению контроля и распространению информации о результатах работы среди персонала;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позволяет определить возможности для совершенствования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13.6. Эффективная система внешней связи обеспечивает: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информирование внешних сторон (органы власти, контролирующие организации, общественные организации, потребители, поставщики, средства массовой информации);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эффективную и четкую работу в аварийных ситуациях.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13.7. Способы коммуникации могут быть следующие:</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совещания;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информирование, проводимое руководителями на рабочих местах (инструктаж, оперативные совещания, консультации);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целевые обходы объектов дошкольного образовательного учреждения;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письменное оповещение (служебная записка, пояснительная записка, уведомление, отчет, протокол, письма);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телефонная и факсимильная связь;</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доски объявлений, стенды;</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локальные сети и электронная почта;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средства массовой информации, сайт ДОУ.</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13.8. 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с работниками и воспитанниками дошкольного образовательного учреждения.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13.9. Процедуры по связям с внешними заинтересованными сторонами должны содержать информацию об ответственных должностных лицах за внешнюю коммуникацию. В обязанности этих должностных лиц должны входить регистрация, оформление и хранение этих документов.</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540E87" w:rsidRDefault="00614490" w:rsidP="00325B7A">
      <w:pPr>
        <w:spacing w:after="0" w:line="240" w:lineRule="auto"/>
        <w:ind w:firstLine="709"/>
        <w:jc w:val="center"/>
        <w:rPr>
          <w:rFonts w:ascii="Times New Roman" w:hAnsi="Times New Roman" w:cs="Times New Roman"/>
          <w:b/>
          <w:sz w:val="28"/>
        </w:rPr>
      </w:pPr>
      <w:r w:rsidRPr="00540E87">
        <w:rPr>
          <w:rFonts w:ascii="Times New Roman" w:hAnsi="Times New Roman" w:cs="Times New Roman"/>
          <w:b/>
          <w:sz w:val="28"/>
        </w:rPr>
        <w:t>14. Анализ эффективности СУОТ, проводимый в ДОУ</w:t>
      </w:r>
    </w:p>
    <w:p w:rsidR="00540E87" w:rsidRDefault="00540E87" w:rsidP="00325B7A">
      <w:pPr>
        <w:spacing w:after="0" w:line="240" w:lineRule="auto"/>
        <w:ind w:firstLine="709"/>
        <w:jc w:val="both"/>
        <w:rPr>
          <w:rFonts w:ascii="Times New Roman" w:hAnsi="Times New Roman" w:cs="Times New Roman"/>
          <w:sz w:val="28"/>
        </w:rPr>
      </w:pP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14.1. Заведующий ДОУ через определенные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целей и задач.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14.2. Процесс анализа эффективности СУОТ должен предусматривать:</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периодичность его проведения;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сбор всей необходимой информации, порядок и формы её предоставления;</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документированное оформление анализа и его результатов.</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14.3. Анализ эффективности СУОТ должен учитывать информацию:</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 причинах нарушений, несчастных случаев с работниками, с воспитанниками, профессиональных заболеваний, инцидентов и аварий в ДОУ;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результаты расследования несчастных случаев с работниками и профессиональных заболеваний, аварий и инцидентов, наблюдения результатов деятельности и проверок;</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 снижении, устранении рисков, реализации целей и мероприятий по управлению рисками; аудитов функционирования СУОТ;</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 корректирующих и предупреждающих действиях, выполненных после предыдущего анализа;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противопожарных тревогах;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 количестве обученных работников дошкольного образовательного учреждения в отчетном году, данные об общей заболеваемости в организации за год, число человек - дней (ЧДН) нетрудоспособности у потерпевших с утратой трудоспособности на 1 рабочий день и более (включая умерших), временная нетрудоспособность которых закончилась в отчетном году;</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 затратах на охрану труда и затратах в связи с несчастными случаями с работниками ДОУ и профессиональными заболеваниями;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рекомендации от работников по улучшению условий труда, другую информацию</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14.4. 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комиссии по охране труда, работников и их представителей.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14.5. Результаты анализа СУОТ используются для проведения необходимых изменений в политике, целях и задачах в управлении охраной труда.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14.6. Заведующий ДОУ по результатам анализа СУОТ принимает решения, направленные на ее совершенствование и повышение результативности, в частности:</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определяет потребность в ресурсах;</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проводит пересмотр основных направлений деятельности дошкольного образовательного учреждения и целей, планов в области охраны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осуществляет перераспределение ответственности и полномочий;</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ведет пересмотр и корректировку документов, в соответствии с которыми осуществляется система управления охраной труда;</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разрабатывает мероприятия по улучшению условий и охраны труда и т.д.</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14.7. По результатам анализа со стороны заведующего ДОУ дается общая оценка результативности функционирования СУОТ, разрабатываются мероприятия, направленные на улучшение деятельности и повышение эффективности СУОТ, а также при необходимости осуществляются изменения целей и Политики в области охраны труда.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14.8. 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комитета (комиссии) по охране труда, работников и их представителей.</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614490" w:rsidRDefault="00614490" w:rsidP="00325B7A">
      <w:pPr>
        <w:spacing w:after="0" w:line="240" w:lineRule="auto"/>
        <w:ind w:firstLine="709"/>
        <w:jc w:val="center"/>
        <w:rPr>
          <w:rFonts w:ascii="Times New Roman" w:hAnsi="Times New Roman" w:cs="Times New Roman"/>
          <w:sz w:val="28"/>
        </w:rPr>
      </w:pPr>
      <w:r w:rsidRPr="00614490">
        <w:rPr>
          <w:rFonts w:ascii="Times New Roman" w:hAnsi="Times New Roman" w:cs="Times New Roman"/>
          <w:sz w:val="28"/>
        </w:rPr>
        <w:t>15. Организация пропаганды охраны труда в ДОУ</w:t>
      </w:r>
    </w:p>
    <w:p w:rsidR="00540E87" w:rsidRDefault="00540E87" w:rsidP="00325B7A">
      <w:pPr>
        <w:spacing w:after="0" w:line="240" w:lineRule="auto"/>
        <w:ind w:firstLine="709"/>
        <w:jc w:val="both"/>
        <w:rPr>
          <w:rFonts w:ascii="Times New Roman" w:hAnsi="Times New Roman" w:cs="Times New Roman"/>
          <w:sz w:val="28"/>
        </w:rPr>
      </w:pP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15.1. Формы (методы) пропаганды охраны труда в ДОУ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(уголков охраны труда), просмотр видеофильмов и т.п.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15.2.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 - общественного (ступенчатого) контроля.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15.3. Итоговое совещание (по результатам работы за год) проводится в дошкольном образовательном учреждении одновременно с подведением итогов конкурса на лучшую организацию работ по охране труда и поощрением победителей.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15.4. В качестве наглядной агитации в ДОУ необходимо создать уголок по охране труда или кабинет по охране труда, организованный в соответствии с рекомендациями по организации работы кабинета охраны труда и уголка охраны труда. Кабинет охраны труда должен быть оснащен наглядными пособиями, техническими средствами, справочной и методической литературой и др. средствами. </w:t>
      </w: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15.5. Специалист по охране труда, ответственный по охране труда и другие специалисты дошкольного образовательного учреждения через кабинет по охране труда системно доводят до работников новые положения и требования по охране труда, меры по их выполнению (законодательные и иные нормативные акты).</w:t>
      </w:r>
    </w:p>
    <w:p w:rsidR="00614490" w:rsidRPr="00540E87" w:rsidRDefault="00614490" w:rsidP="00325B7A">
      <w:pPr>
        <w:spacing w:after="0" w:line="240" w:lineRule="auto"/>
        <w:ind w:firstLine="709"/>
        <w:jc w:val="center"/>
        <w:rPr>
          <w:rFonts w:ascii="Times New Roman" w:hAnsi="Times New Roman" w:cs="Times New Roman"/>
          <w:b/>
          <w:sz w:val="28"/>
        </w:rPr>
      </w:pPr>
    </w:p>
    <w:p w:rsidR="00614490" w:rsidRPr="00540E87" w:rsidRDefault="00614490" w:rsidP="00325B7A">
      <w:pPr>
        <w:spacing w:after="0" w:line="240" w:lineRule="auto"/>
        <w:ind w:firstLine="709"/>
        <w:jc w:val="center"/>
        <w:rPr>
          <w:rFonts w:ascii="Times New Roman" w:hAnsi="Times New Roman" w:cs="Times New Roman"/>
          <w:b/>
          <w:sz w:val="28"/>
        </w:rPr>
      </w:pPr>
      <w:r w:rsidRPr="00540E87">
        <w:rPr>
          <w:rFonts w:ascii="Times New Roman" w:hAnsi="Times New Roman" w:cs="Times New Roman"/>
          <w:b/>
          <w:sz w:val="28"/>
        </w:rPr>
        <w:t>16. Ответственность за нарушение требований охраны труда</w:t>
      </w:r>
    </w:p>
    <w:p w:rsidR="00540E87" w:rsidRDefault="00540E87" w:rsidP="00325B7A">
      <w:pPr>
        <w:spacing w:after="0" w:line="240" w:lineRule="auto"/>
        <w:ind w:firstLine="709"/>
        <w:jc w:val="both"/>
        <w:rPr>
          <w:rFonts w:ascii="Times New Roman" w:hAnsi="Times New Roman" w:cs="Times New Roman"/>
          <w:sz w:val="28"/>
        </w:rPr>
      </w:pPr>
    </w:p>
    <w:p w:rsidR="00614490" w:rsidRP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16.1. Лица, виновные в нарушении законодательных и иных нормативных правовых актов по охране труда в ДОУ,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 Российской Федерации.</w:t>
      </w:r>
    </w:p>
    <w:p w:rsidR="00614490" w:rsidRPr="00614490" w:rsidRDefault="00614490" w:rsidP="00325B7A">
      <w:pPr>
        <w:spacing w:after="0" w:line="240" w:lineRule="auto"/>
        <w:ind w:firstLine="709"/>
        <w:jc w:val="both"/>
        <w:rPr>
          <w:rFonts w:ascii="Times New Roman" w:hAnsi="Times New Roman" w:cs="Times New Roman"/>
          <w:sz w:val="28"/>
        </w:rPr>
      </w:pPr>
    </w:p>
    <w:p w:rsidR="00614490" w:rsidRPr="00540E87" w:rsidRDefault="00614490" w:rsidP="00325B7A">
      <w:pPr>
        <w:spacing w:after="0" w:line="240" w:lineRule="auto"/>
        <w:ind w:firstLine="709"/>
        <w:jc w:val="center"/>
        <w:rPr>
          <w:rFonts w:ascii="Times New Roman" w:hAnsi="Times New Roman" w:cs="Times New Roman"/>
          <w:b/>
          <w:sz w:val="28"/>
        </w:rPr>
      </w:pPr>
      <w:r w:rsidRPr="00540E87">
        <w:rPr>
          <w:rFonts w:ascii="Times New Roman" w:hAnsi="Times New Roman" w:cs="Times New Roman"/>
          <w:b/>
          <w:sz w:val="28"/>
        </w:rPr>
        <w:t>17. Заключительные положения</w:t>
      </w:r>
    </w:p>
    <w:p w:rsidR="00540E87" w:rsidRDefault="00540E87" w:rsidP="00325B7A">
      <w:pPr>
        <w:spacing w:after="0" w:line="240" w:lineRule="auto"/>
        <w:ind w:firstLine="709"/>
        <w:jc w:val="both"/>
        <w:rPr>
          <w:rFonts w:ascii="Times New Roman" w:hAnsi="Times New Roman" w:cs="Times New Roman"/>
          <w:sz w:val="28"/>
        </w:rPr>
      </w:pP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17.1. Настоящее Положение о СУОТ является локальным нормативным актом ДОУ, утверждается (вводится в действие) приказом заведующего детским садом с учетом мнения выборного профсоюзного органа и (или) иного уполномоченного работниками представительного органа.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 xml:space="preserve">17.2.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540E87"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17.3. Положение принимается на неопределенный срок. Изменения и дополнения к Положению принимаются в порядке, предусмотренном п.17.1 настоящего Положения.</w:t>
      </w:r>
    </w:p>
    <w:p w:rsidR="00614490" w:rsidRDefault="00614490" w:rsidP="00325B7A">
      <w:pPr>
        <w:spacing w:after="0" w:line="240" w:lineRule="auto"/>
        <w:ind w:firstLine="709"/>
        <w:jc w:val="both"/>
        <w:rPr>
          <w:rFonts w:ascii="Times New Roman" w:hAnsi="Times New Roman" w:cs="Times New Roman"/>
          <w:sz w:val="28"/>
        </w:rPr>
      </w:pPr>
      <w:r w:rsidRPr="00614490">
        <w:rPr>
          <w:rFonts w:ascii="Times New Roman" w:hAnsi="Times New Roman" w:cs="Times New Roman"/>
          <w:sz w:val="28"/>
        </w:rPr>
        <w:t>17.4.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Default="009B50EE" w:rsidP="00325B7A">
      <w:pPr>
        <w:spacing w:after="0" w:line="240" w:lineRule="auto"/>
        <w:ind w:firstLine="709"/>
        <w:jc w:val="both"/>
        <w:rPr>
          <w:rFonts w:ascii="Times New Roman" w:hAnsi="Times New Roman" w:cs="Times New Roman"/>
          <w:sz w:val="28"/>
        </w:rPr>
      </w:pPr>
    </w:p>
    <w:p w:rsidR="009B50EE" w:rsidRPr="001A0D1C" w:rsidRDefault="009B50EE" w:rsidP="009B50EE">
      <w:pPr>
        <w:spacing w:after="0" w:line="276" w:lineRule="auto"/>
        <w:ind w:firstLine="709"/>
        <w:jc w:val="both"/>
        <w:rPr>
          <w:rFonts w:ascii="Times New Roman" w:hAnsi="Times New Roman" w:cs="Times New Roman"/>
          <w:i/>
          <w:sz w:val="28"/>
        </w:rPr>
      </w:pPr>
      <w:r w:rsidRPr="001A0D1C">
        <w:rPr>
          <w:rFonts w:ascii="Times New Roman" w:hAnsi="Times New Roman" w:cs="Times New Roman"/>
          <w:i/>
          <w:sz w:val="28"/>
        </w:rPr>
        <w:t>Согласовано с профсоюзным комитетом</w:t>
      </w:r>
    </w:p>
    <w:p w:rsidR="009B50EE" w:rsidRPr="001A0D1C" w:rsidRDefault="009B50EE" w:rsidP="009B50EE">
      <w:pPr>
        <w:tabs>
          <w:tab w:val="left" w:pos="4845"/>
          <w:tab w:val="center" w:pos="5457"/>
          <w:tab w:val="left" w:pos="5955"/>
        </w:tabs>
        <w:spacing w:after="0" w:line="276" w:lineRule="auto"/>
        <w:ind w:firstLine="709"/>
        <w:jc w:val="both"/>
        <w:rPr>
          <w:rFonts w:ascii="Times New Roman" w:hAnsi="Times New Roman" w:cs="Times New Roman"/>
          <w:i/>
          <w:sz w:val="28"/>
        </w:rPr>
      </w:pPr>
      <w:r w:rsidRPr="001A0D1C">
        <w:rPr>
          <w:rFonts w:ascii="Times New Roman" w:hAnsi="Times New Roman" w:cs="Times New Roman"/>
          <w:i/>
          <w:sz w:val="28"/>
        </w:rPr>
        <w:t>Протокол от 09.01.2023г. № 6</w:t>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p>
    <w:p w:rsidR="009B50EE" w:rsidRPr="00A653D6" w:rsidRDefault="009B50EE" w:rsidP="009B50EE">
      <w:pPr>
        <w:tabs>
          <w:tab w:val="left" w:pos="1755"/>
          <w:tab w:val="left" w:pos="4845"/>
        </w:tabs>
        <w:spacing w:after="0" w:line="276" w:lineRule="auto"/>
        <w:ind w:firstLine="709"/>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p>
    <w:p w:rsidR="009B50EE" w:rsidRPr="00507153" w:rsidRDefault="009B50EE" w:rsidP="009B50EE">
      <w:pPr>
        <w:spacing w:after="0" w:line="240" w:lineRule="auto"/>
        <w:rPr>
          <w:rFonts w:ascii="Times New Roman" w:eastAsia="Times New Roman" w:hAnsi="Times New Roman" w:cs="Times New Roman"/>
          <w:b/>
          <w:color w:val="000000"/>
          <w:sz w:val="44"/>
          <w:szCs w:val="23"/>
          <w:lang w:eastAsia="ru-RU"/>
        </w:rPr>
      </w:pPr>
    </w:p>
    <w:p w:rsidR="009B50EE" w:rsidRPr="00A653D6" w:rsidRDefault="009B50EE" w:rsidP="00325B7A">
      <w:pPr>
        <w:spacing w:after="0" w:line="240" w:lineRule="auto"/>
        <w:ind w:firstLine="709"/>
        <w:jc w:val="both"/>
        <w:rPr>
          <w:rFonts w:ascii="Times New Roman" w:hAnsi="Times New Roman" w:cs="Times New Roman"/>
          <w:sz w:val="28"/>
        </w:rPr>
      </w:pPr>
    </w:p>
    <w:sectPr w:rsidR="009B50EE" w:rsidRPr="00A653D6" w:rsidSect="00325B7A">
      <w:pgSz w:w="11906" w:h="16838"/>
      <w:pgMar w:top="113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FE" w:rsidRDefault="005710FE" w:rsidP="00325B7A">
      <w:pPr>
        <w:spacing w:after="0" w:line="240" w:lineRule="auto"/>
      </w:pPr>
      <w:r>
        <w:separator/>
      </w:r>
    </w:p>
  </w:endnote>
  <w:endnote w:type="continuationSeparator" w:id="0">
    <w:p w:rsidR="005710FE" w:rsidRDefault="005710FE" w:rsidP="0032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FE" w:rsidRDefault="005710FE" w:rsidP="00325B7A">
      <w:pPr>
        <w:spacing w:after="0" w:line="240" w:lineRule="auto"/>
      </w:pPr>
      <w:r>
        <w:separator/>
      </w:r>
    </w:p>
  </w:footnote>
  <w:footnote w:type="continuationSeparator" w:id="0">
    <w:p w:rsidR="005710FE" w:rsidRDefault="005710FE" w:rsidP="00325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26"/>
    <w:rsid w:val="002506E1"/>
    <w:rsid w:val="00325B7A"/>
    <w:rsid w:val="00330726"/>
    <w:rsid w:val="003444EE"/>
    <w:rsid w:val="00502E22"/>
    <w:rsid w:val="00540E87"/>
    <w:rsid w:val="005710FE"/>
    <w:rsid w:val="00614490"/>
    <w:rsid w:val="0064178A"/>
    <w:rsid w:val="00690BB8"/>
    <w:rsid w:val="00993F71"/>
    <w:rsid w:val="009B50EE"/>
    <w:rsid w:val="00A653D6"/>
    <w:rsid w:val="00A80B91"/>
    <w:rsid w:val="00D612EC"/>
    <w:rsid w:val="00D90B2B"/>
    <w:rsid w:val="00E47BED"/>
    <w:rsid w:val="00F4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E87"/>
    <w:rPr>
      <w:color w:val="0563C1" w:themeColor="hyperlink"/>
      <w:u w:val="single"/>
    </w:rPr>
  </w:style>
  <w:style w:type="table" w:styleId="a4">
    <w:name w:val="Table Grid"/>
    <w:basedOn w:val="a1"/>
    <w:uiPriority w:val="39"/>
    <w:rsid w:val="0050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25B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5B7A"/>
  </w:style>
  <w:style w:type="paragraph" w:styleId="a7">
    <w:name w:val="footer"/>
    <w:basedOn w:val="a"/>
    <w:link w:val="a8"/>
    <w:uiPriority w:val="99"/>
    <w:unhideWhenUsed/>
    <w:rsid w:val="00325B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5B7A"/>
  </w:style>
  <w:style w:type="paragraph" w:styleId="a9">
    <w:name w:val="Balloon Text"/>
    <w:basedOn w:val="a"/>
    <w:link w:val="aa"/>
    <w:uiPriority w:val="99"/>
    <w:semiHidden/>
    <w:unhideWhenUsed/>
    <w:rsid w:val="00A80B9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0B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E87"/>
    <w:rPr>
      <w:color w:val="0563C1" w:themeColor="hyperlink"/>
      <w:u w:val="single"/>
    </w:rPr>
  </w:style>
  <w:style w:type="table" w:styleId="a4">
    <w:name w:val="Table Grid"/>
    <w:basedOn w:val="a1"/>
    <w:uiPriority w:val="39"/>
    <w:rsid w:val="0050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25B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5B7A"/>
  </w:style>
  <w:style w:type="paragraph" w:styleId="a7">
    <w:name w:val="footer"/>
    <w:basedOn w:val="a"/>
    <w:link w:val="a8"/>
    <w:uiPriority w:val="99"/>
    <w:unhideWhenUsed/>
    <w:rsid w:val="00325B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5B7A"/>
  </w:style>
  <w:style w:type="paragraph" w:styleId="a9">
    <w:name w:val="Balloon Text"/>
    <w:basedOn w:val="a"/>
    <w:link w:val="aa"/>
    <w:uiPriority w:val="99"/>
    <w:semiHidden/>
    <w:unhideWhenUsed/>
    <w:rsid w:val="00A80B9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0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0367">
      <w:bodyDiv w:val="1"/>
      <w:marLeft w:val="0"/>
      <w:marRight w:val="0"/>
      <w:marTop w:val="0"/>
      <w:marBottom w:val="0"/>
      <w:divBdr>
        <w:top w:val="none" w:sz="0" w:space="0" w:color="auto"/>
        <w:left w:val="none" w:sz="0" w:space="0" w:color="auto"/>
        <w:bottom w:val="none" w:sz="0" w:space="0" w:color="auto"/>
        <w:right w:val="none" w:sz="0" w:space="0" w:color="auto"/>
      </w:divBdr>
    </w:div>
    <w:div w:id="1243565063">
      <w:bodyDiv w:val="1"/>
      <w:marLeft w:val="0"/>
      <w:marRight w:val="0"/>
      <w:marTop w:val="0"/>
      <w:marBottom w:val="0"/>
      <w:divBdr>
        <w:top w:val="none" w:sz="0" w:space="0" w:color="auto"/>
        <w:left w:val="none" w:sz="0" w:space="0" w:color="auto"/>
        <w:bottom w:val="none" w:sz="0" w:space="0" w:color="auto"/>
        <w:right w:val="none" w:sz="0" w:space="0" w:color="auto"/>
      </w:divBdr>
    </w:div>
    <w:div w:id="19573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hrana-tryd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15228</Words>
  <Characters>86806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рс</cp:lastModifiedBy>
  <cp:revision>2</cp:revision>
  <cp:lastPrinted>2023-05-03T14:20:00Z</cp:lastPrinted>
  <dcterms:created xsi:type="dcterms:W3CDTF">2023-10-10T06:47:00Z</dcterms:created>
  <dcterms:modified xsi:type="dcterms:W3CDTF">2023-10-10T06:47:00Z</dcterms:modified>
</cp:coreProperties>
</file>